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33" w:rsidRDefault="00705333" w:rsidP="00705333">
      <w:pPr>
        <w:pStyle w:val="NormalWeb"/>
        <w:shd w:val="clear" w:color="auto" w:fill="FFFFFF"/>
        <w:spacing w:before="0" w:beforeAutospacing="0" w:after="260" w:afterAutospacing="0"/>
      </w:pPr>
      <w:r>
        <w:rPr>
          <w:color w:val="000000"/>
        </w:rPr>
        <w:t>Bylaws: Major changes recommended:</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Eliminate the distinction between the Executive Committee and the Liaison Committee: just have the Vice President discuss presentations with the EC.</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Mention the role of the Provost on the Executive Committee.</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Simplify the Annual Meeting. The incumbent VP, in consultation with the incumbent President and Secretary, will develop a slate of nominees for VP, Secretary, chairs of committees, EC</w:t>
      </w:r>
      <w:r w:rsidR="00EE00CB">
        <w:rPr>
          <w:color w:val="000000"/>
        </w:rPr>
        <w:t>, and COPAR</w:t>
      </w:r>
      <w:r>
        <w:rPr>
          <w:color w:val="000000"/>
        </w:rPr>
        <w:t>.</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 xml:space="preserve">Make committee membership more flexible: Keep the EC </w:t>
      </w:r>
      <w:r w:rsidR="00EE00CB">
        <w:rPr>
          <w:color w:val="000000"/>
        </w:rPr>
        <w:t>and COPAR as they are</w:t>
      </w:r>
      <w:r>
        <w:rPr>
          <w:color w:val="000000"/>
        </w:rPr>
        <w:t xml:space="preserve"> (ten members representing seven constituencies), but for the other committees, let people sign up (everyone should be on two), each committee should have ten members.</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Make the start date for the new Assembly and committees more uniform: July 1.</w:t>
      </w:r>
    </w:p>
    <w:p w:rsidR="00705333" w:rsidRDefault="00705333" w:rsidP="00705333">
      <w:pPr>
        <w:pStyle w:val="NormalWeb"/>
        <w:numPr>
          <w:ilvl w:val="0"/>
          <w:numId w:val="3"/>
        </w:numPr>
        <w:shd w:val="clear" w:color="auto" w:fill="FFFFFF"/>
        <w:spacing w:before="0" w:beforeAutospacing="0" w:after="0" w:afterAutospacing="0"/>
        <w:textAlignment w:val="baseline"/>
        <w:rPr>
          <w:color w:val="000000"/>
        </w:rPr>
      </w:pPr>
      <w:r>
        <w:rPr>
          <w:color w:val="000000"/>
        </w:rPr>
        <w:t>If possible, clarify the relationship between our committees and university-wide committees (e.g., with an organizational chart).</w:t>
      </w:r>
    </w:p>
    <w:p w:rsidR="00705333" w:rsidRDefault="00705333" w:rsidP="00705333">
      <w:pPr>
        <w:pStyle w:val="NormalWeb"/>
        <w:numPr>
          <w:ilvl w:val="0"/>
          <w:numId w:val="3"/>
        </w:numPr>
        <w:shd w:val="clear" w:color="auto" w:fill="FFFFFF"/>
        <w:spacing w:before="0" w:beforeAutospacing="0" w:after="260" w:afterAutospacing="0"/>
        <w:textAlignment w:val="baseline"/>
        <w:rPr>
          <w:color w:val="000000"/>
        </w:rPr>
      </w:pPr>
      <w:r>
        <w:rPr>
          <w:color w:val="000000"/>
        </w:rPr>
        <w:t>Update committee names, etc.</w:t>
      </w:r>
    </w:p>
    <w:p w:rsidR="00705333" w:rsidRDefault="00705333" w:rsidP="00705333">
      <w:pPr>
        <w:rPr>
          <w:rFonts w:eastAsia="Times New Roman" w:cs="Times New Roman"/>
          <w:b/>
          <w:bCs/>
          <w:color w:val="115740"/>
          <w:kern w:val="36"/>
          <w:szCs w:val="24"/>
        </w:rPr>
      </w:pPr>
      <w:r>
        <w:rPr>
          <w:rFonts w:eastAsia="Times New Roman" w:cs="Times New Roman"/>
          <w:b/>
          <w:bCs/>
          <w:color w:val="115740"/>
          <w:kern w:val="36"/>
          <w:szCs w:val="24"/>
        </w:rPr>
        <w:br w:type="page"/>
      </w:r>
    </w:p>
    <w:p w:rsidR="00873109" w:rsidRPr="005B172C" w:rsidRDefault="00873109" w:rsidP="007923AF">
      <w:pPr>
        <w:spacing w:after="288" w:line="384" w:lineRule="atLeast"/>
        <w:jc w:val="center"/>
        <w:rPr>
          <w:rFonts w:eastAsia="Times New Roman" w:cs="Times New Roman"/>
          <w:color w:val="000000"/>
          <w:spacing w:val="2"/>
          <w:szCs w:val="24"/>
        </w:rPr>
      </w:pPr>
      <w:r w:rsidRPr="005B172C">
        <w:rPr>
          <w:rFonts w:eastAsia="Times New Roman" w:cs="Times New Roman"/>
          <w:b/>
          <w:bCs/>
          <w:color w:val="000000"/>
          <w:spacing w:val="2"/>
          <w:szCs w:val="24"/>
        </w:rPr>
        <w:lastRenderedPageBreak/>
        <w:t>Bylaws</w:t>
      </w:r>
    </w:p>
    <w:p w:rsidR="00E34F86" w:rsidRPr="005B172C" w:rsidRDefault="00E34F86" w:rsidP="00E34F86">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w:t>
      </w:r>
      <w:del w:id="0" w:author="Jack Martin" w:date="2018-11-28T18:19:00Z">
        <w:r w:rsidRPr="005B172C" w:rsidDel="00E34F86">
          <w:rPr>
            <w:rFonts w:eastAsia="Times New Roman" w:cs="Times New Roman"/>
            <w:b/>
            <w:bCs/>
            <w:color w:val="115740"/>
            <w:spacing w:val="2"/>
            <w:szCs w:val="24"/>
          </w:rPr>
          <w:delText>II</w:delText>
        </w:r>
      </w:del>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Meetings</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w:t>
      </w:r>
      <w:ins w:id="1" w:author="Jack Martin" w:date="2018-11-28T18:20:00Z">
        <w:r w:rsidRPr="00E34F86">
          <w:rPr>
            <w:rFonts w:eastAsia="Times New Roman" w:cs="Times New Roman"/>
            <w:color w:val="000000"/>
            <w:spacing w:val="2"/>
            <w:szCs w:val="24"/>
            <w:u w:val="single"/>
          </w:rPr>
          <w:t>Regular Meetings</w:t>
        </w:r>
        <w:r>
          <w:rPr>
            <w:rFonts w:eastAsia="Times New Roman" w:cs="Times New Roman"/>
            <w:color w:val="000000"/>
            <w:spacing w:val="2"/>
            <w:szCs w:val="24"/>
          </w:rPr>
          <w:t xml:space="preserve">. </w:t>
        </w:r>
      </w:ins>
      <w:r w:rsidRPr="005B172C">
        <w:rPr>
          <w:rFonts w:eastAsia="Times New Roman" w:cs="Times New Roman"/>
          <w:color w:val="000000"/>
          <w:spacing w:val="2"/>
          <w:szCs w:val="24"/>
        </w:rPr>
        <w:t xml:space="preserve">The regular meetings of the Assembly shall be held at least once per semester, and not more often than once per month. Regular meeting dates shall be </w:t>
      </w:r>
      <w:ins w:id="2" w:author="Jack Martin" w:date="2018-11-28T18:20:00Z">
        <w:r>
          <w:rPr>
            <w:rFonts w:eastAsia="Times New Roman" w:cs="Times New Roman"/>
            <w:color w:val="000000"/>
            <w:spacing w:val="2"/>
            <w:szCs w:val="24"/>
          </w:rPr>
          <w:t>announced at least ten days in advance.</w:t>
        </w:r>
      </w:ins>
      <w:del w:id="3" w:author="Jack Martin" w:date="2018-11-28T18:20:00Z">
        <w:r w:rsidRPr="005B172C" w:rsidDel="00E34F86">
          <w:rPr>
            <w:rFonts w:eastAsia="Times New Roman" w:cs="Times New Roman"/>
            <w:color w:val="000000"/>
            <w:spacing w:val="2"/>
            <w:szCs w:val="24"/>
          </w:rPr>
          <w:delText>published in advance in an appropriate university publication.</w:delText>
        </w:r>
      </w:del>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2. </w:t>
      </w:r>
      <w:ins w:id="4" w:author="Jack Martin" w:date="2018-11-28T18:20:00Z">
        <w:r w:rsidRPr="00E34F86">
          <w:rPr>
            <w:rFonts w:eastAsia="Times New Roman" w:cs="Times New Roman"/>
            <w:color w:val="000000"/>
            <w:spacing w:val="2"/>
            <w:szCs w:val="24"/>
            <w:u w:val="single"/>
          </w:rPr>
          <w:t>Agenda</w:t>
        </w:r>
        <w:r>
          <w:rPr>
            <w:rFonts w:eastAsia="Times New Roman" w:cs="Times New Roman"/>
            <w:color w:val="000000"/>
            <w:spacing w:val="2"/>
            <w:szCs w:val="24"/>
          </w:rPr>
          <w:t xml:space="preserve">. </w:t>
        </w:r>
      </w:ins>
      <w:r w:rsidRPr="005B172C">
        <w:rPr>
          <w:rFonts w:eastAsia="Times New Roman" w:cs="Times New Roman"/>
          <w:color w:val="000000"/>
          <w:spacing w:val="2"/>
          <w:szCs w:val="24"/>
        </w:rPr>
        <w:t>Items may be placed on agendas for regular meetings by the President</w:t>
      </w:r>
      <w:ins w:id="5" w:author="Jack Martin" w:date="2018-11-28T18:21:00Z">
        <w:r>
          <w:rPr>
            <w:rFonts w:eastAsia="Times New Roman" w:cs="Times New Roman"/>
            <w:color w:val="000000"/>
            <w:spacing w:val="2"/>
            <w:szCs w:val="24"/>
          </w:rPr>
          <w:t xml:space="preserve"> of </w:t>
        </w:r>
        <w:bookmarkStart w:id="6" w:name="_GoBack"/>
        <w:bookmarkEnd w:id="6"/>
        <w:r>
          <w:rPr>
            <w:rFonts w:eastAsia="Times New Roman" w:cs="Times New Roman"/>
            <w:color w:val="000000"/>
            <w:spacing w:val="2"/>
            <w:szCs w:val="24"/>
          </w:rPr>
          <w:t>the Assembly</w:t>
        </w:r>
      </w:ins>
      <w:r w:rsidRPr="005B172C">
        <w:rPr>
          <w:rFonts w:eastAsia="Times New Roman" w:cs="Times New Roman"/>
          <w:color w:val="000000"/>
          <w:spacing w:val="2"/>
          <w:szCs w:val="24"/>
        </w:rPr>
        <w:t>, by the Executive Committee, by any committee of the Assembly, or by any two members of the Assembly. Items to be placed on the agenda shall be submitted to the Secretary at least ten days prior to the next regular meeting.</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3. </w:t>
      </w:r>
      <w:ins w:id="7" w:author="Jack Martin" w:date="2018-11-28T18:21:00Z">
        <w:r w:rsidRPr="00E34F86">
          <w:rPr>
            <w:rFonts w:eastAsia="Times New Roman" w:cs="Times New Roman"/>
            <w:color w:val="000000"/>
            <w:spacing w:val="2"/>
            <w:szCs w:val="24"/>
            <w:u w:val="single"/>
          </w:rPr>
          <w:t>Special Meetings</w:t>
        </w:r>
        <w:r>
          <w:rPr>
            <w:rFonts w:eastAsia="Times New Roman" w:cs="Times New Roman"/>
            <w:color w:val="000000"/>
            <w:spacing w:val="2"/>
            <w:szCs w:val="24"/>
          </w:rPr>
          <w:t xml:space="preserve">. </w:t>
        </w:r>
      </w:ins>
      <w:r w:rsidRPr="005B172C">
        <w:rPr>
          <w:rFonts w:eastAsia="Times New Roman" w:cs="Times New Roman"/>
          <w:color w:val="000000"/>
          <w:spacing w:val="2"/>
          <w:szCs w:val="24"/>
        </w:rPr>
        <w:t>Special meetings of the Assembly may be called by the President of the Assembly or by the Executive Committee and may be called upon the written request of ten members of the Assembly. The purpose of the meeting shall be stated in the call. Except in cases of emergency, at least ten days</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 notice shall be given.</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4. </w:t>
      </w:r>
      <w:ins w:id="8" w:author="Jack Martin" w:date="2018-11-28T18:22:00Z">
        <w:r w:rsidRPr="00E34F86">
          <w:rPr>
            <w:rFonts w:eastAsia="Times New Roman" w:cs="Times New Roman"/>
            <w:color w:val="000000"/>
            <w:spacing w:val="2"/>
            <w:szCs w:val="24"/>
            <w:u w:val="single"/>
          </w:rPr>
          <w:t>Quorum</w:t>
        </w:r>
        <w:r>
          <w:rPr>
            <w:rFonts w:eastAsia="Times New Roman" w:cs="Times New Roman"/>
            <w:color w:val="000000"/>
            <w:spacing w:val="2"/>
            <w:szCs w:val="24"/>
          </w:rPr>
          <w:t xml:space="preserve">. </w:t>
        </w:r>
      </w:ins>
      <w:r w:rsidRPr="005B172C">
        <w:rPr>
          <w:rFonts w:eastAsia="Times New Roman" w:cs="Times New Roman"/>
          <w:color w:val="000000"/>
          <w:spacing w:val="2"/>
          <w:szCs w:val="24"/>
        </w:rPr>
        <w:t>A majority of all voting members of the Assembly shall constitute a quorum.</w:t>
      </w:r>
      <w:ins w:id="9" w:author="Jack Martin" w:date="2018-11-28T18:22:00Z">
        <w:r>
          <w:rPr>
            <w:rFonts w:eastAsia="Times New Roman" w:cs="Times New Roman"/>
            <w:color w:val="000000"/>
            <w:spacing w:val="2"/>
            <w:szCs w:val="24"/>
          </w:rPr>
          <w:t xml:space="preserve"> A majority of all voting members of a committee shall constitute a quorum on that committee.</w:t>
        </w:r>
      </w:ins>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5. Meetings of the Assembly are open to attendance by all members of the university community. However, the Assembly may move into executive session by a majority vote of the Assembly members present.</w:t>
      </w:r>
    </w:p>
    <w:p w:rsidR="00E34F86" w:rsidRPr="005B172C" w:rsidRDefault="00E34F86" w:rsidP="00E34F86">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6. The Assembly may invite persons who are not members of the Assembly to speak. Non-members may also be granted the privilege of the floor by the presiding officer.</w:t>
      </w:r>
    </w:p>
    <w:p w:rsidR="00E34F86" w:rsidRDefault="00E34F86" w:rsidP="00E34F86">
      <w:pPr>
        <w:spacing w:after="0" w:line="336" w:lineRule="atLeast"/>
        <w:outlineLvl w:val="5"/>
        <w:rPr>
          <w:rFonts w:eastAsia="Times New Roman" w:cs="Times New Roman"/>
          <w:color w:val="000000"/>
          <w:spacing w:val="2"/>
          <w:szCs w:val="24"/>
        </w:rPr>
      </w:pPr>
      <w:r w:rsidRPr="005B172C">
        <w:rPr>
          <w:rFonts w:eastAsia="Times New Roman" w:cs="Times New Roman"/>
          <w:color w:val="000000"/>
          <w:spacing w:val="2"/>
          <w:szCs w:val="24"/>
        </w:rPr>
        <w:t>Section 7. Voting on motions shall normally be viva voce or by show of hands, but five members may require a roll call vote upon any motion. There shall be no proxy votes. A faculty member who will be absent from a meeting may appoint as an alternate member for that meeting any person from his or her constituency who recently has served on the Assembly.</w:t>
      </w:r>
      <w:r w:rsidR="000C2D02">
        <w:rPr>
          <w:rFonts w:eastAsia="Times New Roman" w:cs="Times New Roman"/>
          <w:color w:val="000000"/>
          <w:spacing w:val="2"/>
          <w:szCs w:val="24"/>
        </w:rPr>
        <w:t xml:space="preserve"> </w:t>
      </w:r>
      <w:r w:rsidRPr="005B172C">
        <w:rPr>
          <w:rFonts w:eastAsia="Times New Roman" w:cs="Times New Roman"/>
          <w:color w:val="000000"/>
          <w:spacing w:val="2"/>
          <w:szCs w:val="24"/>
        </w:rPr>
        <w:lastRenderedPageBreak/>
        <w:t>Such alternate members shall have the same debating and voting privileges as the regular members they replace.</w:t>
      </w:r>
    </w:p>
    <w:p w:rsidR="00905B51" w:rsidRDefault="00905B51" w:rsidP="00E34F86">
      <w:pPr>
        <w:spacing w:after="0" w:line="336" w:lineRule="atLeast"/>
        <w:outlineLvl w:val="5"/>
        <w:rPr>
          <w:rFonts w:eastAsia="Times New Roman" w:cs="Times New Roman"/>
          <w:color w:val="000000"/>
          <w:spacing w:val="2"/>
          <w:szCs w:val="24"/>
        </w:rPr>
      </w:pPr>
    </w:p>
    <w:p w:rsidR="00905B51" w:rsidRPr="005B172C" w:rsidRDefault="00905B51" w:rsidP="00905B51">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II</w:t>
      </w:r>
    </w:p>
    <w:p w:rsidR="00905B51" w:rsidRPr="005B172C" w:rsidRDefault="00905B51" w:rsidP="00905B51">
      <w:pPr>
        <w:spacing w:after="288" w:line="384" w:lineRule="atLeast"/>
        <w:rPr>
          <w:rFonts w:eastAsia="Times New Roman" w:cs="Times New Roman"/>
          <w:color w:val="000000"/>
          <w:spacing w:val="2"/>
          <w:szCs w:val="24"/>
        </w:rPr>
      </w:pPr>
      <w:del w:id="10" w:author="Jack Martin" w:date="2018-11-28T18:24:00Z">
        <w:r w:rsidRPr="005B172C" w:rsidDel="00905B51">
          <w:rPr>
            <w:rFonts w:eastAsia="Times New Roman" w:cs="Times New Roman"/>
            <w:color w:val="000000"/>
            <w:spacing w:val="2"/>
            <w:szCs w:val="24"/>
          </w:rPr>
          <w:delText>Election of Officers and Committees, and Duties of Officers</w:delText>
        </w:r>
      </w:del>
      <w:ins w:id="11" w:author="Jack Martin" w:date="2018-11-28T18:24:00Z">
        <w:r>
          <w:rPr>
            <w:rFonts w:eastAsia="Times New Roman" w:cs="Times New Roman"/>
            <w:color w:val="000000"/>
            <w:spacing w:val="2"/>
            <w:szCs w:val="24"/>
          </w:rPr>
          <w:t>Officers</w:t>
        </w:r>
      </w:ins>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1. The Officers of the Assembly shall be the President of the Assembly (here</w:t>
      </w:r>
      <w:ins w:id="12" w:author="Jack Martin" w:date="2018-11-28T18:24:00Z">
        <w:r>
          <w:rPr>
            <w:rFonts w:eastAsia="Times New Roman" w:cs="Times New Roman"/>
            <w:color w:val="000000"/>
            <w:spacing w:val="2"/>
            <w:szCs w:val="24"/>
          </w:rPr>
          <w:t>in</w:t>
        </w:r>
      </w:ins>
      <w:r w:rsidRPr="005B172C">
        <w:rPr>
          <w:rFonts w:eastAsia="Times New Roman" w:cs="Times New Roman"/>
          <w:color w:val="000000"/>
          <w:spacing w:val="2"/>
          <w:szCs w:val="24"/>
        </w:rPr>
        <w:t xml:space="preserve">after, </w:t>
      </w:r>
      <w:r w:rsidR="00067A83">
        <w:rPr>
          <w:rFonts w:eastAsia="Times New Roman" w:cs="Times New Roman"/>
          <w:color w:val="000000"/>
          <w:spacing w:val="2"/>
          <w:szCs w:val="24"/>
        </w:rPr>
        <w:t>“</w:t>
      </w:r>
      <w:r w:rsidRPr="005B172C">
        <w:rPr>
          <w:rFonts w:eastAsia="Times New Roman" w:cs="Times New Roman"/>
          <w:color w:val="000000"/>
          <w:spacing w:val="2"/>
          <w:szCs w:val="24"/>
        </w:rPr>
        <w:t>the President</w:t>
      </w:r>
      <w:r w:rsidR="00067A83">
        <w:rPr>
          <w:rFonts w:eastAsia="Times New Roman" w:cs="Times New Roman"/>
          <w:color w:val="000000"/>
          <w:spacing w:val="2"/>
          <w:szCs w:val="24"/>
        </w:rPr>
        <w:t>”</w:t>
      </w:r>
      <w:r w:rsidRPr="005B172C">
        <w:rPr>
          <w:rFonts w:eastAsia="Times New Roman" w:cs="Times New Roman"/>
          <w:color w:val="000000"/>
          <w:spacing w:val="2"/>
          <w:szCs w:val="24"/>
        </w:rPr>
        <w:t>); the Vice</w:t>
      </w:r>
      <w:ins w:id="13" w:author="Jack Martin" w:date="2018-11-28T18:25:00Z">
        <w:r>
          <w:rPr>
            <w:rFonts w:eastAsia="Times New Roman" w:cs="Times New Roman"/>
            <w:color w:val="000000"/>
            <w:spacing w:val="2"/>
            <w:szCs w:val="24"/>
          </w:rPr>
          <w:t xml:space="preserve"> </w:t>
        </w:r>
      </w:ins>
      <w:del w:id="14" w:author="Jack Martin" w:date="2018-11-28T18:25:00Z">
        <w:r w:rsidRPr="005B172C" w:rsidDel="00905B51">
          <w:rPr>
            <w:rFonts w:eastAsia="Times New Roman" w:cs="Times New Roman"/>
            <w:color w:val="000000"/>
            <w:spacing w:val="2"/>
            <w:szCs w:val="24"/>
          </w:rPr>
          <w:delText>-</w:delText>
        </w:r>
      </w:del>
      <w:r w:rsidRPr="005B172C">
        <w:rPr>
          <w:rFonts w:eastAsia="Times New Roman" w:cs="Times New Roman"/>
          <w:color w:val="000000"/>
          <w:spacing w:val="2"/>
          <w:szCs w:val="24"/>
        </w:rPr>
        <w:t>President and President-Elect (here</w:t>
      </w:r>
      <w:ins w:id="15" w:author="Jack Martin" w:date="2018-11-28T18:25:00Z">
        <w:r>
          <w:rPr>
            <w:rFonts w:eastAsia="Times New Roman" w:cs="Times New Roman"/>
            <w:color w:val="000000"/>
            <w:spacing w:val="2"/>
            <w:szCs w:val="24"/>
          </w:rPr>
          <w:t>in</w:t>
        </w:r>
      </w:ins>
      <w:r w:rsidRPr="005B172C">
        <w:rPr>
          <w:rFonts w:eastAsia="Times New Roman" w:cs="Times New Roman"/>
          <w:color w:val="000000"/>
          <w:spacing w:val="2"/>
          <w:szCs w:val="24"/>
        </w:rPr>
        <w:t xml:space="preserve">after, </w:t>
      </w:r>
      <w:r w:rsidR="00067A83">
        <w:rPr>
          <w:rFonts w:eastAsia="Times New Roman" w:cs="Times New Roman"/>
          <w:color w:val="000000"/>
          <w:spacing w:val="2"/>
          <w:szCs w:val="24"/>
        </w:rPr>
        <w:t>“</w:t>
      </w:r>
      <w:r w:rsidRPr="005B172C">
        <w:rPr>
          <w:rFonts w:eastAsia="Times New Roman" w:cs="Times New Roman"/>
          <w:color w:val="000000"/>
          <w:spacing w:val="2"/>
          <w:szCs w:val="24"/>
        </w:rPr>
        <w:t>the Vice</w:t>
      </w:r>
      <w:ins w:id="16" w:author="Jack Martin" w:date="2018-11-28T18:25:00Z">
        <w:r>
          <w:rPr>
            <w:rFonts w:eastAsia="Times New Roman" w:cs="Times New Roman"/>
            <w:color w:val="000000"/>
            <w:spacing w:val="2"/>
            <w:szCs w:val="24"/>
          </w:rPr>
          <w:t xml:space="preserve"> </w:t>
        </w:r>
      </w:ins>
      <w:del w:id="17" w:author="Jack Martin" w:date="2018-11-28T18:25:00Z">
        <w:r w:rsidRPr="005B172C" w:rsidDel="00905B51">
          <w:rPr>
            <w:rFonts w:eastAsia="Times New Roman" w:cs="Times New Roman"/>
            <w:color w:val="000000"/>
            <w:spacing w:val="2"/>
            <w:szCs w:val="24"/>
          </w:rPr>
          <w:delText>-</w:delText>
        </w:r>
      </w:del>
      <w:r w:rsidRPr="005B172C">
        <w:rPr>
          <w:rFonts w:eastAsia="Times New Roman" w:cs="Times New Roman"/>
          <w:color w:val="000000"/>
          <w:spacing w:val="2"/>
          <w:szCs w:val="24"/>
        </w:rPr>
        <w:t>President</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 who shall succeed to the Office of President </w:t>
      </w:r>
      <w:del w:id="18" w:author="Jack Martin" w:date="2018-11-28T18:25:00Z">
        <w:r w:rsidRPr="005B172C" w:rsidDel="00905B51">
          <w:rPr>
            <w:rFonts w:eastAsia="Times New Roman" w:cs="Times New Roman"/>
            <w:color w:val="000000"/>
            <w:spacing w:val="2"/>
            <w:szCs w:val="24"/>
          </w:rPr>
          <w:delText xml:space="preserve">the </w:delText>
        </w:r>
      </w:del>
      <w:ins w:id="19" w:author="Jack Martin" w:date="2018-11-28T18:25:00Z">
        <w:r>
          <w:rPr>
            <w:rFonts w:eastAsia="Times New Roman" w:cs="Times New Roman"/>
            <w:color w:val="000000"/>
            <w:spacing w:val="2"/>
            <w:szCs w:val="24"/>
          </w:rPr>
          <w:t>on</w:t>
        </w:r>
        <w:r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 xml:space="preserve">July </w:t>
      </w:r>
      <w:ins w:id="20" w:author="Jack Martin" w:date="2018-11-28T18:25:00Z">
        <w:r>
          <w:rPr>
            <w:rFonts w:eastAsia="Times New Roman" w:cs="Times New Roman"/>
            <w:color w:val="000000"/>
            <w:spacing w:val="2"/>
            <w:szCs w:val="24"/>
          </w:rPr>
          <w:t xml:space="preserve">1 </w:t>
        </w:r>
      </w:ins>
      <w:r w:rsidRPr="005B172C">
        <w:rPr>
          <w:rFonts w:eastAsia="Times New Roman" w:cs="Times New Roman"/>
          <w:color w:val="000000"/>
          <w:spacing w:val="2"/>
          <w:szCs w:val="24"/>
        </w:rPr>
        <w:t xml:space="preserve">following his or her </w:t>
      </w:r>
      <w:del w:id="21" w:author="Martin, Jack B" w:date="2018-11-29T10:36:00Z">
        <w:r w:rsidRPr="005B172C" w:rsidDel="000C2D02">
          <w:rPr>
            <w:rFonts w:eastAsia="Times New Roman" w:cs="Times New Roman"/>
            <w:color w:val="000000"/>
            <w:spacing w:val="2"/>
            <w:szCs w:val="24"/>
          </w:rPr>
          <w:delText>assumption of the Vice</w:delText>
        </w:r>
      </w:del>
      <w:ins w:id="22" w:author="Jack Martin" w:date="2018-11-28T18:25:00Z">
        <w:del w:id="23" w:author="Martin, Jack B" w:date="2018-11-29T10:36:00Z">
          <w:r w:rsidDel="000C2D02">
            <w:rPr>
              <w:rFonts w:eastAsia="Times New Roman" w:cs="Times New Roman"/>
              <w:color w:val="000000"/>
              <w:spacing w:val="2"/>
              <w:szCs w:val="24"/>
            </w:rPr>
            <w:delText xml:space="preserve"> </w:delText>
          </w:r>
        </w:del>
      </w:ins>
      <w:del w:id="24" w:author="Martin, Jack B" w:date="2018-11-29T10:36:00Z">
        <w:r w:rsidRPr="005B172C" w:rsidDel="000C2D02">
          <w:rPr>
            <w:rFonts w:eastAsia="Times New Roman" w:cs="Times New Roman"/>
            <w:color w:val="000000"/>
            <w:spacing w:val="2"/>
            <w:szCs w:val="24"/>
          </w:rPr>
          <w:delText>-Presidential duties</w:delText>
        </w:r>
      </w:del>
      <w:ins w:id="25" w:author="Martin, Jack B" w:date="2018-11-29T10:36:00Z">
        <w:r w:rsidR="000C2D02">
          <w:rPr>
            <w:rFonts w:eastAsia="Times New Roman" w:cs="Times New Roman"/>
            <w:color w:val="000000"/>
            <w:spacing w:val="2"/>
            <w:szCs w:val="24"/>
          </w:rPr>
          <w:t>term as Vice President</w:t>
        </w:r>
      </w:ins>
      <w:r w:rsidRPr="005B172C">
        <w:rPr>
          <w:rFonts w:eastAsia="Times New Roman" w:cs="Times New Roman"/>
          <w:color w:val="000000"/>
          <w:spacing w:val="2"/>
          <w:szCs w:val="24"/>
        </w:rPr>
        <w:t>; and the Secretary. Each of the officers shall represent a different constituency.</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26" w:author="Jack Martin" w:date="2018-11-28T18:27:00Z">
        <w:r w:rsidRPr="005B172C" w:rsidDel="00905B51">
          <w:rPr>
            <w:rFonts w:eastAsia="Times New Roman" w:cs="Times New Roman"/>
            <w:color w:val="000000"/>
            <w:spacing w:val="2"/>
            <w:szCs w:val="24"/>
          </w:rPr>
          <w:delText>4</w:delText>
        </w:r>
      </w:del>
      <w:ins w:id="27" w:author="Jack Martin" w:date="2018-11-28T18:27:00Z">
        <w:r>
          <w:rPr>
            <w:rFonts w:eastAsia="Times New Roman" w:cs="Times New Roman"/>
            <w:color w:val="000000"/>
            <w:spacing w:val="2"/>
            <w:szCs w:val="24"/>
          </w:rPr>
          <w:t>2</w:t>
        </w:r>
      </w:ins>
      <w:r w:rsidRPr="005B172C">
        <w:rPr>
          <w:rFonts w:eastAsia="Times New Roman" w:cs="Times New Roman"/>
          <w:color w:val="000000"/>
          <w:spacing w:val="2"/>
          <w:szCs w:val="24"/>
        </w:rPr>
        <w:t>. Officers shall serve one-year terms and shall assume their duties on July 1.</w:t>
      </w:r>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28" w:author="Jack Martin" w:date="2018-11-28T18:27:00Z">
        <w:r w:rsidRPr="005B172C" w:rsidDel="00905B51">
          <w:rPr>
            <w:rFonts w:eastAsia="Times New Roman" w:cs="Times New Roman"/>
            <w:color w:val="000000"/>
            <w:spacing w:val="2"/>
            <w:szCs w:val="24"/>
          </w:rPr>
          <w:delText>5</w:delText>
        </w:r>
      </w:del>
      <w:ins w:id="29" w:author="Jack Martin" w:date="2018-11-28T18:27:00Z">
        <w:r>
          <w:rPr>
            <w:rFonts w:eastAsia="Times New Roman" w:cs="Times New Roman"/>
            <w:color w:val="000000"/>
            <w:spacing w:val="2"/>
            <w:szCs w:val="24"/>
          </w:rPr>
          <w:t>3</w:t>
        </w:r>
      </w:ins>
      <w:r w:rsidRPr="005B172C">
        <w:rPr>
          <w:rFonts w:eastAsia="Times New Roman" w:cs="Times New Roman"/>
          <w:color w:val="000000"/>
          <w:spacing w:val="2"/>
          <w:szCs w:val="24"/>
        </w:rPr>
        <w:t>. Officers shall perform the duties prescribed by these bylaws and by the parliamentary authority adopted by the Assembly</w:t>
      </w:r>
      <w:ins w:id="30" w:author="Jack Martin" w:date="2018-11-28T18:28:00Z">
        <w:r>
          <w:rPr>
            <w:rFonts w:eastAsia="Times New Roman" w:cs="Times New Roman"/>
            <w:color w:val="000000"/>
            <w:spacing w:val="2"/>
            <w:szCs w:val="24"/>
          </w:rPr>
          <w:t xml:space="preserve"> (see </w:t>
        </w:r>
      </w:ins>
      <w:r w:rsidR="006A6537">
        <w:rPr>
          <w:rFonts w:eastAsia="Times New Roman" w:cs="Times New Roman"/>
          <w:color w:val="000000"/>
          <w:spacing w:val="2"/>
          <w:szCs w:val="24"/>
        </w:rPr>
        <w:t>VIII</w:t>
      </w:r>
      <w:ins w:id="31" w:author="Jack Martin" w:date="2018-11-28T18:28:00Z">
        <w:r>
          <w:rPr>
            <w:rFonts w:eastAsia="Times New Roman" w:cs="Times New Roman"/>
            <w:color w:val="000000"/>
            <w:spacing w:val="2"/>
            <w:szCs w:val="24"/>
          </w:rPr>
          <w:t>)</w:t>
        </w:r>
      </w:ins>
      <w:r w:rsidRPr="005B172C">
        <w:rPr>
          <w:rFonts w:eastAsia="Times New Roman" w:cs="Times New Roman"/>
          <w:color w:val="000000"/>
          <w:spacing w:val="2"/>
          <w:szCs w:val="24"/>
        </w:rPr>
        <w:t>.</w:t>
      </w:r>
    </w:p>
    <w:p w:rsidR="00905B51" w:rsidRDefault="00905B51" w:rsidP="00905B51">
      <w:pPr>
        <w:spacing w:after="288" w:line="384" w:lineRule="atLeast"/>
        <w:rPr>
          <w:ins w:id="32" w:author="Jack Martin" w:date="2018-11-28T18:29:00Z"/>
          <w:rFonts w:eastAsia="Times New Roman" w:cs="Times New Roman"/>
          <w:color w:val="000000"/>
          <w:spacing w:val="2"/>
          <w:szCs w:val="24"/>
        </w:rPr>
      </w:pPr>
      <w:r w:rsidRPr="005B172C">
        <w:rPr>
          <w:rFonts w:eastAsia="Times New Roman" w:cs="Times New Roman"/>
          <w:color w:val="000000"/>
          <w:spacing w:val="2"/>
          <w:szCs w:val="24"/>
        </w:rPr>
        <w:t xml:space="preserve">Section </w:t>
      </w:r>
      <w:ins w:id="33" w:author="Jack Martin" w:date="2018-11-28T18:28:00Z">
        <w:r>
          <w:rPr>
            <w:rFonts w:eastAsia="Times New Roman" w:cs="Times New Roman"/>
            <w:color w:val="000000"/>
            <w:spacing w:val="2"/>
            <w:szCs w:val="24"/>
          </w:rPr>
          <w:t>4</w:t>
        </w:r>
      </w:ins>
      <w:del w:id="34" w:author="Jack Martin" w:date="2018-11-28T18:28:00Z">
        <w:r w:rsidRPr="005B172C" w:rsidDel="00905B51">
          <w:rPr>
            <w:rFonts w:eastAsia="Times New Roman" w:cs="Times New Roman"/>
            <w:color w:val="000000"/>
            <w:spacing w:val="2"/>
            <w:szCs w:val="24"/>
          </w:rPr>
          <w:delText>6</w:delText>
        </w:r>
      </w:del>
      <w:r w:rsidRPr="005B172C">
        <w:rPr>
          <w:rFonts w:eastAsia="Times New Roman" w:cs="Times New Roman"/>
          <w:color w:val="000000"/>
          <w:spacing w:val="2"/>
          <w:szCs w:val="24"/>
        </w:rPr>
        <w:t xml:space="preserve">. </w:t>
      </w:r>
      <w:ins w:id="35" w:author="Jack Martin" w:date="2018-11-28T18:28:00Z">
        <w:r w:rsidRPr="00905B51">
          <w:rPr>
            <w:rFonts w:eastAsia="Times New Roman" w:cs="Times New Roman"/>
            <w:color w:val="000000"/>
            <w:spacing w:val="2"/>
            <w:szCs w:val="24"/>
            <w:u w:val="single"/>
          </w:rPr>
          <w:t>President</w:t>
        </w:r>
        <w:r>
          <w:rPr>
            <w:rFonts w:eastAsia="Times New Roman" w:cs="Times New Roman"/>
            <w:color w:val="000000"/>
            <w:spacing w:val="2"/>
            <w:szCs w:val="24"/>
          </w:rPr>
          <w:t xml:space="preserve">. </w:t>
        </w:r>
      </w:ins>
      <w:r w:rsidRPr="005B172C">
        <w:rPr>
          <w:rFonts w:eastAsia="Times New Roman" w:cs="Times New Roman"/>
          <w:color w:val="000000"/>
          <w:spacing w:val="2"/>
          <w:szCs w:val="24"/>
        </w:rPr>
        <w:t xml:space="preserve">The President shall preside over meetings of the Assembly </w:t>
      </w:r>
      <w:ins w:id="36" w:author="Jack Martin" w:date="2018-11-28T18:29:00Z">
        <w:r>
          <w:rPr>
            <w:rFonts w:eastAsia="Times New Roman" w:cs="Times New Roman"/>
            <w:color w:val="000000"/>
            <w:spacing w:val="2"/>
            <w:szCs w:val="24"/>
          </w:rPr>
          <w:t>and of the Executive Committee.</w:t>
        </w:r>
      </w:ins>
      <w:del w:id="37" w:author="Jack Martin" w:date="2018-11-28T18:29:00Z">
        <w:r w:rsidRPr="005B172C" w:rsidDel="00905B51">
          <w:rPr>
            <w:rFonts w:eastAsia="Times New Roman" w:cs="Times New Roman"/>
            <w:color w:val="000000"/>
            <w:spacing w:val="2"/>
            <w:szCs w:val="24"/>
          </w:rPr>
          <w:delText>and shall appoint a Parliamentarian. The Parliamentarian shall attend all Assembly meetings and advise the Chair on parliamentary procedure.</w:delText>
        </w:r>
      </w:del>
      <w:r w:rsidRPr="005B172C">
        <w:rPr>
          <w:rFonts w:eastAsia="Times New Roman" w:cs="Times New Roman"/>
          <w:color w:val="000000"/>
          <w:spacing w:val="2"/>
          <w:szCs w:val="24"/>
        </w:rPr>
        <w:t xml:space="preserve"> </w:t>
      </w:r>
      <w:del w:id="38" w:author="Jack Martin" w:date="2018-11-28T18:29:00Z">
        <w:r w:rsidRPr="005B172C" w:rsidDel="00905B51">
          <w:rPr>
            <w:rFonts w:eastAsia="Times New Roman" w:cs="Times New Roman"/>
            <w:color w:val="000000"/>
            <w:spacing w:val="2"/>
            <w:szCs w:val="24"/>
          </w:rPr>
          <w:delText>The President</w:delText>
        </w:r>
      </w:del>
      <w:ins w:id="39" w:author="Jack Martin" w:date="2018-11-28T18:29:00Z">
        <w:r>
          <w:rPr>
            <w:rFonts w:eastAsia="Times New Roman" w:cs="Times New Roman"/>
            <w:color w:val="000000"/>
            <w:spacing w:val="2"/>
            <w:szCs w:val="24"/>
          </w:rPr>
          <w:t>He or she</w:t>
        </w:r>
      </w:ins>
      <w:r w:rsidRPr="005B172C">
        <w:rPr>
          <w:rFonts w:eastAsia="Times New Roman" w:cs="Times New Roman"/>
          <w:color w:val="000000"/>
          <w:spacing w:val="2"/>
          <w:szCs w:val="24"/>
        </w:rPr>
        <w:t xml:space="preserve"> shall serve on all long-range planning or long-range advisory committees of the university.</w:t>
      </w:r>
    </w:p>
    <w:p w:rsidR="00905B51" w:rsidRPr="005B172C" w:rsidRDefault="00905B51" w:rsidP="00905B51">
      <w:pPr>
        <w:spacing w:after="288" w:line="384" w:lineRule="atLeast"/>
        <w:rPr>
          <w:rFonts w:eastAsia="Times New Roman" w:cs="Times New Roman"/>
          <w:color w:val="000000"/>
          <w:spacing w:val="2"/>
          <w:szCs w:val="24"/>
        </w:rPr>
      </w:pPr>
      <w:ins w:id="40" w:author="Jack Martin" w:date="2018-11-28T18:29:00Z">
        <w:r>
          <w:rPr>
            <w:rFonts w:eastAsia="Times New Roman" w:cs="Times New Roman"/>
            <w:color w:val="000000"/>
            <w:spacing w:val="2"/>
            <w:szCs w:val="24"/>
          </w:rPr>
          <w:t>The President shall appoint a Parliame</w:t>
        </w:r>
      </w:ins>
      <w:ins w:id="41" w:author="Jack Martin" w:date="2018-11-28T18:30:00Z">
        <w:r>
          <w:rPr>
            <w:rFonts w:eastAsia="Times New Roman" w:cs="Times New Roman"/>
            <w:color w:val="000000"/>
            <w:spacing w:val="2"/>
            <w:szCs w:val="24"/>
          </w:rPr>
          <w:t>ntarian, who shall attend all Assembly meetings and advise the President on parliamentary procedure.</w:t>
        </w:r>
      </w:ins>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42" w:author="Jack Martin" w:date="2018-11-28T18:30:00Z">
        <w:r w:rsidRPr="005B172C" w:rsidDel="00905B51">
          <w:rPr>
            <w:rFonts w:eastAsia="Times New Roman" w:cs="Times New Roman"/>
            <w:color w:val="000000"/>
            <w:spacing w:val="2"/>
            <w:szCs w:val="24"/>
          </w:rPr>
          <w:delText>7</w:delText>
        </w:r>
      </w:del>
      <w:ins w:id="43" w:author="Jack Martin" w:date="2018-11-28T18:30:00Z">
        <w:r>
          <w:rPr>
            <w:rFonts w:eastAsia="Times New Roman" w:cs="Times New Roman"/>
            <w:color w:val="000000"/>
            <w:spacing w:val="2"/>
            <w:szCs w:val="24"/>
          </w:rPr>
          <w:t>5</w:t>
        </w:r>
      </w:ins>
      <w:r w:rsidRPr="005B172C">
        <w:rPr>
          <w:rFonts w:eastAsia="Times New Roman" w:cs="Times New Roman"/>
          <w:color w:val="000000"/>
          <w:spacing w:val="2"/>
          <w:szCs w:val="24"/>
        </w:rPr>
        <w:t xml:space="preserve">. </w:t>
      </w:r>
      <w:ins w:id="44" w:author="Jack Martin" w:date="2018-11-28T18:30:00Z">
        <w:r w:rsidRPr="00446A3A">
          <w:rPr>
            <w:rFonts w:eastAsia="Times New Roman" w:cs="Times New Roman"/>
            <w:color w:val="000000"/>
            <w:spacing w:val="2"/>
            <w:szCs w:val="24"/>
            <w:u w:val="single"/>
          </w:rPr>
          <w:t>Vice President</w:t>
        </w:r>
        <w:r>
          <w:rPr>
            <w:rFonts w:eastAsia="Times New Roman" w:cs="Times New Roman"/>
            <w:color w:val="000000"/>
            <w:spacing w:val="2"/>
            <w:szCs w:val="24"/>
          </w:rPr>
          <w:t xml:space="preserve">. </w:t>
        </w:r>
      </w:ins>
      <w:r w:rsidRPr="005B172C">
        <w:rPr>
          <w:rFonts w:eastAsia="Times New Roman" w:cs="Times New Roman"/>
          <w:color w:val="000000"/>
          <w:spacing w:val="2"/>
          <w:szCs w:val="24"/>
        </w:rPr>
        <w:t>The Vice</w:t>
      </w:r>
      <w:ins w:id="45" w:author="Jack Martin" w:date="2018-11-28T21:04:00Z">
        <w:r w:rsidR="00EB1E57">
          <w:rPr>
            <w:rFonts w:eastAsia="Times New Roman" w:cs="Times New Roman"/>
            <w:color w:val="000000"/>
            <w:spacing w:val="2"/>
            <w:szCs w:val="24"/>
          </w:rPr>
          <w:t xml:space="preserve"> </w:t>
        </w:r>
      </w:ins>
      <w:del w:id="46" w:author="Jack Martin" w:date="2018-11-28T21:04:00Z">
        <w:r w:rsidRPr="005B172C" w:rsidDel="00EB1E57">
          <w:rPr>
            <w:rFonts w:eastAsia="Times New Roman" w:cs="Times New Roman"/>
            <w:color w:val="000000"/>
            <w:spacing w:val="2"/>
            <w:szCs w:val="24"/>
          </w:rPr>
          <w:delText>-</w:delText>
        </w:r>
      </w:del>
      <w:r w:rsidRPr="005B172C">
        <w:rPr>
          <w:rFonts w:eastAsia="Times New Roman" w:cs="Times New Roman"/>
          <w:color w:val="000000"/>
          <w:spacing w:val="2"/>
          <w:szCs w:val="24"/>
        </w:rPr>
        <w:t>President shall perform the duties of the President during his or her absence and shall serve on all long-range planning or long-range advisory committees of the university.</w:t>
      </w:r>
      <w:ins w:id="47" w:author="Jack Martin" w:date="2018-11-28T18:36:00Z">
        <w:r w:rsidR="00D747CA">
          <w:rPr>
            <w:rFonts w:eastAsia="Times New Roman" w:cs="Times New Roman"/>
            <w:color w:val="000000"/>
            <w:spacing w:val="2"/>
            <w:szCs w:val="24"/>
          </w:rPr>
          <w:t xml:space="preserve"> The Vice President shall coordinate faculty presentations to the Board of Visitors. The Vice President shall recommend a slate of candidates at the Annual Meeting (IV.2).</w:t>
        </w:r>
      </w:ins>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48" w:author="Jack Martin" w:date="2018-11-28T18:40:00Z">
        <w:r w:rsidRPr="005B172C" w:rsidDel="00D747CA">
          <w:rPr>
            <w:rFonts w:eastAsia="Times New Roman" w:cs="Times New Roman"/>
            <w:color w:val="000000"/>
            <w:spacing w:val="2"/>
            <w:szCs w:val="24"/>
          </w:rPr>
          <w:delText>8</w:delText>
        </w:r>
      </w:del>
      <w:ins w:id="49" w:author="Jack Martin" w:date="2018-11-28T18:40:00Z">
        <w:r w:rsidR="00D747CA">
          <w:rPr>
            <w:rFonts w:eastAsia="Times New Roman" w:cs="Times New Roman"/>
            <w:color w:val="000000"/>
            <w:spacing w:val="2"/>
            <w:szCs w:val="24"/>
          </w:rPr>
          <w:t>6</w:t>
        </w:r>
      </w:ins>
      <w:r w:rsidRPr="005B172C">
        <w:rPr>
          <w:rFonts w:eastAsia="Times New Roman" w:cs="Times New Roman"/>
          <w:color w:val="000000"/>
          <w:spacing w:val="2"/>
          <w:szCs w:val="24"/>
        </w:rPr>
        <w:t xml:space="preserve">. </w:t>
      </w:r>
      <w:ins w:id="50" w:author="Jack Martin" w:date="2018-11-28T21:25:00Z">
        <w:r w:rsidR="00446A3A" w:rsidRPr="00446A3A">
          <w:rPr>
            <w:rFonts w:eastAsia="Times New Roman" w:cs="Times New Roman"/>
            <w:color w:val="000000"/>
            <w:spacing w:val="2"/>
            <w:szCs w:val="24"/>
            <w:u w:val="single"/>
          </w:rPr>
          <w:t>Secretary</w:t>
        </w:r>
        <w:r w:rsidR="00446A3A">
          <w:rPr>
            <w:rFonts w:eastAsia="Times New Roman" w:cs="Times New Roman"/>
            <w:color w:val="000000"/>
            <w:spacing w:val="2"/>
            <w:szCs w:val="24"/>
          </w:rPr>
          <w:t xml:space="preserve">. </w:t>
        </w:r>
      </w:ins>
      <w:r w:rsidRPr="005B172C">
        <w:rPr>
          <w:rFonts w:eastAsia="Times New Roman" w:cs="Times New Roman"/>
          <w:color w:val="000000"/>
          <w:spacing w:val="2"/>
          <w:szCs w:val="24"/>
        </w:rPr>
        <w:t>The Secretary shall</w:t>
      </w:r>
      <w:del w:id="51" w:author="Martin, Jack B" w:date="2018-11-29T10:36:00Z">
        <w:r w:rsidRPr="005B172C" w:rsidDel="000C2D02">
          <w:rPr>
            <w:rFonts w:eastAsia="Times New Roman" w:cs="Times New Roman"/>
            <w:color w:val="000000"/>
            <w:spacing w:val="2"/>
            <w:szCs w:val="24"/>
          </w:rPr>
          <w:delText>:</w:delText>
        </w:r>
      </w:del>
      <w:r w:rsidRPr="005B172C">
        <w:rPr>
          <w:rFonts w:eastAsia="Times New Roman" w:cs="Times New Roman"/>
          <w:color w:val="000000"/>
          <w:spacing w:val="2"/>
          <w:szCs w:val="24"/>
        </w:rPr>
        <w:t xml:space="preserve"> maintain the membership roster; prepare and distribute to each member of the faculty the agenda for regular meetings at least </w:t>
      </w:r>
      <w:del w:id="52" w:author="Jack Martin" w:date="2018-11-28T18:37:00Z">
        <w:r w:rsidRPr="005B172C" w:rsidDel="00D747CA">
          <w:rPr>
            <w:rFonts w:eastAsia="Times New Roman" w:cs="Times New Roman"/>
            <w:color w:val="000000"/>
            <w:spacing w:val="2"/>
            <w:szCs w:val="24"/>
          </w:rPr>
          <w:delText xml:space="preserve">ten </w:delText>
        </w:r>
      </w:del>
      <w:ins w:id="53" w:author="Jack Martin" w:date="2018-11-28T18:37:00Z">
        <w:r w:rsidR="00D747CA">
          <w:rPr>
            <w:rFonts w:eastAsia="Times New Roman" w:cs="Times New Roman"/>
            <w:color w:val="000000"/>
            <w:spacing w:val="2"/>
            <w:szCs w:val="24"/>
          </w:rPr>
          <w:t>seven</w:t>
        </w:r>
        <w:r w:rsidR="00D747CA"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 xml:space="preserve">calendar days prior to the meetings; prepare and </w:t>
      </w:r>
      <w:del w:id="54" w:author="Jack Martin" w:date="2018-11-28T18:38:00Z">
        <w:r w:rsidRPr="005B172C" w:rsidDel="00D747CA">
          <w:rPr>
            <w:rFonts w:eastAsia="Times New Roman" w:cs="Times New Roman"/>
            <w:color w:val="000000"/>
            <w:spacing w:val="2"/>
            <w:szCs w:val="24"/>
          </w:rPr>
          <w:delText xml:space="preserve">distribute </w:delText>
        </w:r>
      </w:del>
      <w:ins w:id="55" w:author="Jack Martin" w:date="2018-11-28T18:38:00Z">
        <w:r w:rsidR="00D747CA">
          <w:rPr>
            <w:rFonts w:eastAsia="Times New Roman" w:cs="Times New Roman"/>
            <w:color w:val="000000"/>
            <w:spacing w:val="2"/>
            <w:szCs w:val="24"/>
          </w:rPr>
          <w:t>publish</w:t>
        </w:r>
        <w:r w:rsidR="00D747CA"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the minutes of meetings of the Assembly</w:t>
      </w:r>
      <w:ins w:id="56" w:author="Jack Martin" w:date="2018-11-28T18:40:00Z">
        <w:r w:rsidR="00D747CA">
          <w:rPr>
            <w:rFonts w:eastAsia="Times New Roman" w:cs="Times New Roman"/>
            <w:color w:val="000000"/>
            <w:spacing w:val="2"/>
            <w:szCs w:val="24"/>
          </w:rPr>
          <w:t>, as well as the Assembly</w:t>
        </w:r>
      </w:ins>
      <w:r w:rsidR="00067A83">
        <w:rPr>
          <w:rFonts w:eastAsia="Times New Roman" w:cs="Times New Roman"/>
          <w:color w:val="000000"/>
          <w:spacing w:val="2"/>
          <w:szCs w:val="24"/>
        </w:rPr>
        <w:t>’</w:t>
      </w:r>
      <w:ins w:id="57" w:author="Jack Martin" w:date="2018-11-28T18:40:00Z">
        <w:r w:rsidR="00D747CA">
          <w:rPr>
            <w:rFonts w:eastAsia="Times New Roman" w:cs="Times New Roman"/>
            <w:color w:val="000000"/>
            <w:spacing w:val="2"/>
            <w:szCs w:val="24"/>
          </w:rPr>
          <w:t>s reports and resolutions.</w:t>
        </w:r>
      </w:ins>
      <w:del w:id="58" w:author="Jack Martin" w:date="2018-11-28T18:40:00Z">
        <w:r w:rsidRPr="005B172C" w:rsidDel="00D747CA">
          <w:rPr>
            <w:rFonts w:eastAsia="Times New Roman" w:cs="Times New Roman"/>
            <w:color w:val="000000"/>
            <w:spacing w:val="2"/>
            <w:szCs w:val="24"/>
          </w:rPr>
          <w:delText xml:space="preserve">, except for those of executive sessions, to members of the Assembly, to the President of the university, to the Provost and </w:delText>
        </w:r>
        <w:r w:rsidRPr="005B172C" w:rsidDel="00D747CA">
          <w:rPr>
            <w:rFonts w:eastAsia="Times New Roman" w:cs="Times New Roman"/>
            <w:color w:val="000000"/>
            <w:spacing w:val="2"/>
            <w:szCs w:val="24"/>
          </w:rPr>
          <w:lastRenderedPageBreak/>
          <w:delText>other concerned parties, and to the university Archivist; and shall have published in an appropriate publication a report to the faculty of the business conducted in each meeting.</w:delText>
        </w:r>
      </w:del>
    </w:p>
    <w:p w:rsidR="00905B51" w:rsidRPr="005B172C" w:rsidRDefault="00905B51" w:rsidP="00905B51">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59" w:author="Jack Martin" w:date="2018-11-28T18:40:00Z">
        <w:r w:rsidRPr="005B172C" w:rsidDel="00D747CA">
          <w:rPr>
            <w:rFonts w:eastAsia="Times New Roman" w:cs="Times New Roman"/>
            <w:color w:val="000000"/>
            <w:spacing w:val="2"/>
            <w:szCs w:val="24"/>
          </w:rPr>
          <w:delText>9</w:delText>
        </w:r>
      </w:del>
      <w:ins w:id="60" w:author="Jack Martin" w:date="2018-11-28T18:40:00Z">
        <w:r w:rsidR="00D747CA">
          <w:rPr>
            <w:rFonts w:eastAsia="Times New Roman" w:cs="Times New Roman"/>
            <w:color w:val="000000"/>
            <w:spacing w:val="2"/>
            <w:szCs w:val="24"/>
          </w:rPr>
          <w:t>7</w:t>
        </w:r>
      </w:ins>
      <w:r w:rsidRPr="005B172C">
        <w:rPr>
          <w:rFonts w:eastAsia="Times New Roman" w:cs="Times New Roman"/>
          <w:color w:val="000000"/>
          <w:spacing w:val="2"/>
          <w:szCs w:val="24"/>
        </w:rPr>
        <w:t xml:space="preserve">. When </w:t>
      </w:r>
      <w:del w:id="61" w:author="Jack Martin" w:date="2018-11-28T18:40:00Z">
        <w:r w:rsidRPr="005B172C" w:rsidDel="00D747CA">
          <w:rPr>
            <w:rFonts w:eastAsia="Times New Roman" w:cs="Times New Roman"/>
            <w:color w:val="000000"/>
            <w:spacing w:val="2"/>
            <w:szCs w:val="24"/>
          </w:rPr>
          <w:delText xml:space="preserve">either </w:delText>
        </w:r>
      </w:del>
      <w:r w:rsidRPr="005B172C">
        <w:rPr>
          <w:rFonts w:eastAsia="Times New Roman" w:cs="Times New Roman"/>
          <w:color w:val="000000"/>
          <w:spacing w:val="2"/>
          <w:szCs w:val="24"/>
        </w:rPr>
        <w:t>the elected President, Vice</w:t>
      </w:r>
      <w:ins w:id="62" w:author="Jack Martin" w:date="2018-11-28T18:40:00Z">
        <w:r w:rsidR="00D747CA">
          <w:rPr>
            <w:rFonts w:eastAsia="Times New Roman" w:cs="Times New Roman"/>
            <w:color w:val="000000"/>
            <w:spacing w:val="2"/>
            <w:szCs w:val="24"/>
          </w:rPr>
          <w:t xml:space="preserve"> </w:t>
        </w:r>
      </w:ins>
      <w:del w:id="63" w:author="Jack Martin" w:date="2018-11-28T18:40:00Z">
        <w:r w:rsidRPr="005B172C" w:rsidDel="00D747CA">
          <w:rPr>
            <w:rFonts w:eastAsia="Times New Roman" w:cs="Times New Roman"/>
            <w:color w:val="000000"/>
            <w:spacing w:val="2"/>
            <w:szCs w:val="24"/>
          </w:rPr>
          <w:delText>-</w:delText>
        </w:r>
      </w:del>
      <w:r w:rsidRPr="005B172C">
        <w:rPr>
          <w:rFonts w:eastAsia="Times New Roman" w:cs="Times New Roman"/>
          <w:color w:val="000000"/>
          <w:spacing w:val="2"/>
          <w:szCs w:val="24"/>
        </w:rPr>
        <w:t>President</w:t>
      </w:r>
      <w:ins w:id="64" w:author="Jack Martin" w:date="2018-11-28T18:41:00Z">
        <w:r w:rsidR="00D747CA">
          <w:rPr>
            <w:rFonts w:eastAsia="Times New Roman" w:cs="Times New Roman"/>
            <w:color w:val="000000"/>
            <w:spacing w:val="2"/>
            <w:szCs w:val="24"/>
          </w:rPr>
          <w:t>,</w:t>
        </w:r>
      </w:ins>
      <w:r w:rsidRPr="005B172C">
        <w:rPr>
          <w:rFonts w:eastAsia="Times New Roman" w:cs="Times New Roman"/>
          <w:color w:val="000000"/>
          <w:spacing w:val="2"/>
          <w:szCs w:val="24"/>
        </w:rPr>
        <w:t xml:space="preserve"> or </w:t>
      </w:r>
      <w:del w:id="65" w:author="Jack Martin" w:date="2018-11-28T18:41:00Z">
        <w:r w:rsidRPr="005B172C" w:rsidDel="00D747CA">
          <w:rPr>
            <w:rFonts w:eastAsia="Times New Roman" w:cs="Times New Roman"/>
            <w:color w:val="000000"/>
            <w:spacing w:val="2"/>
            <w:szCs w:val="24"/>
          </w:rPr>
          <w:delText xml:space="preserve">the </w:delText>
        </w:r>
      </w:del>
      <w:r w:rsidRPr="005B172C">
        <w:rPr>
          <w:rFonts w:eastAsia="Times New Roman" w:cs="Times New Roman"/>
          <w:color w:val="000000"/>
          <w:spacing w:val="2"/>
          <w:szCs w:val="24"/>
        </w:rPr>
        <w:t>Secretary is unable to take office, or is unable to complete a term of office, a replacement shall be elected</w:t>
      </w:r>
      <w:ins w:id="66" w:author="Jack Martin" w:date="2018-11-28T18:41:00Z">
        <w:r w:rsidR="00D747CA">
          <w:rPr>
            <w:rFonts w:eastAsia="Times New Roman" w:cs="Times New Roman"/>
            <w:color w:val="000000"/>
            <w:spacing w:val="2"/>
            <w:szCs w:val="24"/>
          </w:rPr>
          <w:t xml:space="preserve"> to complete the term</w:t>
        </w:r>
      </w:ins>
      <w:r w:rsidRPr="005B172C">
        <w:rPr>
          <w:rFonts w:eastAsia="Times New Roman" w:cs="Times New Roman"/>
          <w:color w:val="000000"/>
          <w:spacing w:val="2"/>
          <w:szCs w:val="24"/>
        </w:rPr>
        <w:t xml:space="preserve">, by the means described in </w:t>
      </w:r>
      <w:ins w:id="67" w:author="Jack Martin" w:date="2018-11-28T18:41:00Z">
        <w:r w:rsidR="00D747CA">
          <w:rPr>
            <w:rFonts w:eastAsia="Times New Roman" w:cs="Times New Roman"/>
            <w:color w:val="000000"/>
            <w:spacing w:val="2"/>
            <w:szCs w:val="24"/>
          </w:rPr>
          <w:t>IV.1-2</w:t>
        </w:r>
      </w:ins>
      <w:del w:id="68" w:author="Jack Martin" w:date="2018-11-28T18:41:00Z">
        <w:r w:rsidRPr="005B172C" w:rsidDel="00D747CA">
          <w:rPr>
            <w:rFonts w:eastAsia="Times New Roman" w:cs="Times New Roman"/>
            <w:color w:val="000000"/>
            <w:spacing w:val="2"/>
            <w:szCs w:val="24"/>
          </w:rPr>
          <w:delText>Article II, Section 3, to complete the term</w:delText>
        </w:r>
      </w:del>
      <w:r w:rsidRPr="005B172C">
        <w:rPr>
          <w:rFonts w:eastAsia="Times New Roman" w:cs="Times New Roman"/>
          <w:color w:val="000000"/>
          <w:spacing w:val="2"/>
          <w:szCs w:val="24"/>
        </w:rPr>
        <w:t>.</w:t>
      </w:r>
    </w:p>
    <w:p w:rsidR="00905B51" w:rsidRDefault="00905B51" w:rsidP="00905B51">
      <w:pPr>
        <w:spacing w:after="288" w:line="384" w:lineRule="atLeast"/>
        <w:rPr>
          <w:ins w:id="69" w:author="Jack Martin" w:date="2019-02-27T06:43:00Z"/>
          <w:rFonts w:eastAsia="Times New Roman" w:cs="Times New Roman"/>
          <w:color w:val="000000"/>
          <w:spacing w:val="2"/>
          <w:szCs w:val="24"/>
        </w:rPr>
      </w:pPr>
      <w:r w:rsidRPr="00414A28">
        <w:rPr>
          <w:rFonts w:eastAsia="Times New Roman" w:cs="Times New Roman"/>
          <w:color w:val="000000"/>
          <w:spacing w:val="2"/>
          <w:szCs w:val="24"/>
        </w:rPr>
        <w:t xml:space="preserve">Section </w:t>
      </w:r>
      <w:del w:id="70" w:author="Jack Martin" w:date="2018-11-28T18:41:00Z">
        <w:r w:rsidRPr="00414A28" w:rsidDel="00D747CA">
          <w:rPr>
            <w:rFonts w:eastAsia="Times New Roman" w:cs="Times New Roman"/>
            <w:color w:val="000000"/>
            <w:spacing w:val="2"/>
            <w:szCs w:val="24"/>
          </w:rPr>
          <w:delText>10</w:delText>
        </w:r>
      </w:del>
      <w:ins w:id="71" w:author="Jack Martin" w:date="2018-11-28T18:41:00Z">
        <w:r w:rsidR="00D747CA" w:rsidRPr="00414A28">
          <w:rPr>
            <w:rFonts w:eastAsia="Times New Roman" w:cs="Times New Roman"/>
            <w:color w:val="000000"/>
            <w:spacing w:val="2"/>
            <w:szCs w:val="24"/>
          </w:rPr>
          <w:t>8</w:t>
        </w:r>
      </w:ins>
      <w:r w:rsidRPr="00414A28">
        <w:rPr>
          <w:rFonts w:eastAsia="Times New Roman" w:cs="Times New Roman"/>
          <w:color w:val="000000"/>
          <w:spacing w:val="2"/>
          <w:szCs w:val="24"/>
        </w:rPr>
        <w:t xml:space="preserve">. </w:t>
      </w:r>
      <w:del w:id="72" w:author="Jack Martin" w:date="2019-02-27T06:43:00Z">
        <w:r w:rsidRPr="00414A28" w:rsidDel="00414A28">
          <w:rPr>
            <w:rFonts w:eastAsia="Times New Roman" w:cs="Times New Roman"/>
            <w:color w:val="000000"/>
            <w:spacing w:val="2"/>
            <w:szCs w:val="24"/>
          </w:rPr>
          <w:delText>Neither t</w:delText>
        </w:r>
      </w:del>
      <w:ins w:id="73" w:author="Jack Martin" w:date="2019-02-27T06:43:00Z">
        <w:r w:rsidR="00414A28">
          <w:rPr>
            <w:rFonts w:eastAsia="Times New Roman" w:cs="Times New Roman"/>
            <w:color w:val="000000"/>
            <w:spacing w:val="2"/>
            <w:szCs w:val="24"/>
          </w:rPr>
          <w:t>T</w:t>
        </w:r>
      </w:ins>
      <w:r w:rsidRPr="00414A28">
        <w:rPr>
          <w:rFonts w:eastAsia="Times New Roman" w:cs="Times New Roman"/>
          <w:color w:val="000000"/>
          <w:spacing w:val="2"/>
          <w:szCs w:val="24"/>
        </w:rPr>
        <w:t xml:space="preserve">he faculty representative to the Board of Visitors </w:t>
      </w:r>
      <w:del w:id="74" w:author="Jack Martin" w:date="2019-02-27T06:43:00Z">
        <w:r w:rsidRPr="00414A28" w:rsidDel="00414A28">
          <w:rPr>
            <w:rFonts w:eastAsia="Times New Roman" w:cs="Times New Roman"/>
            <w:color w:val="000000"/>
            <w:spacing w:val="2"/>
            <w:szCs w:val="24"/>
          </w:rPr>
          <w:delText xml:space="preserve">nor the appointed NTE representative (when one is serving on the Assembly) </w:delText>
        </w:r>
      </w:del>
      <w:r w:rsidRPr="00414A28">
        <w:rPr>
          <w:rFonts w:eastAsia="Times New Roman" w:cs="Times New Roman"/>
          <w:color w:val="000000"/>
          <w:spacing w:val="2"/>
          <w:szCs w:val="24"/>
        </w:rPr>
        <w:t xml:space="preserve">shall </w:t>
      </w:r>
      <w:ins w:id="75" w:author="Jack Martin" w:date="2019-02-27T06:43:00Z">
        <w:r w:rsidR="00414A28">
          <w:rPr>
            <w:rFonts w:eastAsia="Times New Roman" w:cs="Times New Roman"/>
            <w:color w:val="000000"/>
            <w:spacing w:val="2"/>
            <w:szCs w:val="24"/>
          </w:rPr>
          <w:t xml:space="preserve">not </w:t>
        </w:r>
      </w:ins>
      <w:r w:rsidRPr="00414A28">
        <w:rPr>
          <w:rFonts w:eastAsia="Times New Roman" w:cs="Times New Roman"/>
          <w:color w:val="000000"/>
          <w:spacing w:val="2"/>
          <w:szCs w:val="24"/>
        </w:rPr>
        <w:t xml:space="preserve">serve as an </w:t>
      </w:r>
      <w:ins w:id="76" w:author="Jack Martin" w:date="2018-11-28T18:41:00Z">
        <w:r w:rsidR="00D747CA" w:rsidRPr="00414A28">
          <w:rPr>
            <w:rFonts w:eastAsia="Times New Roman" w:cs="Times New Roman"/>
            <w:color w:val="000000"/>
            <w:spacing w:val="2"/>
            <w:szCs w:val="24"/>
          </w:rPr>
          <w:t>o</w:t>
        </w:r>
      </w:ins>
      <w:del w:id="77" w:author="Jack Martin" w:date="2018-11-28T18:41:00Z">
        <w:r w:rsidRPr="00414A28" w:rsidDel="00D747CA">
          <w:rPr>
            <w:rFonts w:eastAsia="Times New Roman" w:cs="Times New Roman"/>
            <w:color w:val="000000"/>
            <w:spacing w:val="2"/>
            <w:szCs w:val="24"/>
          </w:rPr>
          <w:delText>O</w:delText>
        </w:r>
      </w:del>
      <w:r w:rsidRPr="00414A28">
        <w:rPr>
          <w:rFonts w:eastAsia="Times New Roman" w:cs="Times New Roman"/>
          <w:color w:val="000000"/>
          <w:spacing w:val="2"/>
          <w:szCs w:val="24"/>
        </w:rPr>
        <w:t>fficer of the Assembly or as a member on the Committee on Academic Affairs, the Committee on Faculty Affairs, or the Committee on Planning and Resources.</w:t>
      </w:r>
    </w:p>
    <w:p w:rsidR="00414A28" w:rsidRDefault="00414A28" w:rsidP="00905B51">
      <w:pPr>
        <w:spacing w:after="288" w:line="384" w:lineRule="atLeast"/>
        <w:rPr>
          <w:rFonts w:eastAsia="Times New Roman" w:cs="Times New Roman"/>
          <w:color w:val="000000"/>
          <w:spacing w:val="2"/>
          <w:szCs w:val="24"/>
        </w:rPr>
      </w:pPr>
      <w:ins w:id="78" w:author="Jack Martin" w:date="2019-02-27T06:43:00Z">
        <w:r>
          <w:rPr>
            <w:rFonts w:eastAsia="Times New Roman" w:cs="Times New Roman"/>
            <w:color w:val="000000"/>
            <w:spacing w:val="2"/>
            <w:szCs w:val="24"/>
          </w:rPr>
          <w:t>Section 9. The</w:t>
        </w:r>
      </w:ins>
      <w:ins w:id="79" w:author="Jack Martin" w:date="2019-02-27T06:44:00Z">
        <w:r>
          <w:rPr>
            <w:rFonts w:eastAsia="Times New Roman" w:cs="Times New Roman"/>
            <w:color w:val="000000"/>
            <w:spacing w:val="2"/>
            <w:szCs w:val="24"/>
          </w:rPr>
          <w:t xml:space="preserve"> appointed NTE representative (when one is serving on the Assembly) shall not serve as an officer of the Assembly.</w:t>
        </w:r>
      </w:ins>
    </w:p>
    <w:p w:rsidR="00E34F86" w:rsidRDefault="00E34F86" w:rsidP="00E34F86">
      <w:pPr>
        <w:spacing w:after="0" w:line="336" w:lineRule="atLeast"/>
        <w:outlineLvl w:val="5"/>
        <w:rPr>
          <w:rFonts w:eastAsia="Times New Roman" w:cs="Times New Roman"/>
          <w:color w:val="000000"/>
          <w:spacing w:val="2"/>
          <w:szCs w:val="24"/>
        </w:rPr>
      </w:pPr>
    </w:p>
    <w:p w:rsidR="00873109" w:rsidRPr="005B172C" w:rsidRDefault="00873109" w:rsidP="00E34F86">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w:t>
      </w:r>
      <w:ins w:id="80" w:author="Jack Martin" w:date="2018-11-28T18:42:00Z">
        <w:r w:rsidR="00D747CA">
          <w:rPr>
            <w:rFonts w:eastAsia="Times New Roman" w:cs="Times New Roman"/>
            <w:b/>
            <w:bCs/>
            <w:color w:val="115740"/>
            <w:spacing w:val="2"/>
            <w:szCs w:val="24"/>
          </w:rPr>
          <w:t>II</w:t>
        </w:r>
      </w:ins>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Elections of Representatives</w:t>
      </w:r>
      <w:del w:id="81" w:author="Jack Martin" w:date="2018-11-28T18:42:00Z">
        <w:r w:rsidRPr="005B172C" w:rsidDel="00D747CA">
          <w:rPr>
            <w:rFonts w:eastAsia="Times New Roman" w:cs="Times New Roman"/>
            <w:color w:val="000000"/>
            <w:spacing w:val="2"/>
            <w:szCs w:val="24"/>
          </w:rPr>
          <w:delText xml:space="preserve"> and Alternates</w:delText>
        </w:r>
      </w:del>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Regular elections for Assembly representatives and alternates shall be held by March 1 of each year, with elected members assuming their duties </w:t>
      </w:r>
      <w:del w:id="82" w:author="Jack Martin" w:date="2018-11-28T18:43:00Z">
        <w:r w:rsidRPr="005B172C" w:rsidDel="00D747CA">
          <w:rPr>
            <w:rFonts w:eastAsia="Times New Roman" w:cs="Times New Roman"/>
            <w:color w:val="000000"/>
            <w:spacing w:val="2"/>
            <w:szCs w:val="24"/>
          </w:rPr>
          <w:delText>at the first regular meeting of the ensuing academic year</w:delText>
        </w:r>
      </w:del>
      <w:ins w:id="83" w:author="Jack Martin" w:date="2018-11-28T18:43:00Z">
        <w:r w:rsidR="00D747CA">
          <w:rPr>
            <w:rFonts w:eastAsia="Times New Roman" w:cs="Times New Roman"/>
            <w:color w:val="000000"/>
            <w:spacing w:val="2"/>
            <w:szCs w:val="24"/>
          </w:rPr>
          <w:t>on July 1 after their election</w:t>
        </w:r>
      </w:ins>
      <w:r w:rsidRPr="005B172C">
        <w:rPr>
          <w:rFonts w:eastAsia="Times New Roman" w:cs="Times New Roman"/>
          <w:color w:val="000000"/>
          <w:spacing w:val="2"/>
          <w:szCs w:val="24"/>
        </w:rPr>
        <w:t>. However, newly elected members shall attend the Annual Meeting (</w:t>
      </w:r>
      <w:ins w:id="84" w:author="Jack Martin" w:date="2018-11-28T18:43:00Z">
        <w:r w:rsidR="00D747CA">
          <w:rPr>
            <w:rFonts w:eastAsia="Times New Roman" w:cs="Times New Roman"/>
            <w:color w:val="000000"/>
            <w:spacing w:val="2"/>
            <w:szCs w:val="24"/>
          </w:rPr>
          <w:t>see IV.1</w:t>
        </w:r>
      </w:ins>
      <w:del w:id="85" w:author="Jack Martin" w:date="2018-11-28T18:43:00Z">
        <w:r w:rsidRPr="005B172C" w:rsidDel="00D747CA">
          <w:rPr>
            <w:rFonts w:eastAsia="Times New Roman" w:cs="Times New Roman"/>
            <w:color w:val="000000"/>
            <w:spacing w:val="2"/>
            <w:szCs w:val="24"/>
          </w:rPr>
          <w:delText>See Article II, Section 2</w:delText>
        </w:r>
      </w:del>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2. Appointment of the non-voting NTE faculty representative shall be made, when necessary, by the Executive Committee at the Annual Meeting.</w:t>
      </w:r>
    </w:p>
    <w:p w:rsidR="00873109" w:rsidRDefault="00546CE1" w:rsidP="0049018B">
      <w:pPr>
        <w:spacing w:after="0" w:line="336" w:lineRule="atLeast"/>
        <w:outlineLvl w:val="5"/>
        <w:rPr>
          <w:ins w:id="86" w:author="Jack Martin" w:date="2018-11-28T18:45:00Z"/>
          <w:rFonts w:eastAsia="Times New Roman" w:cs="Times New Roman"/>
          <w:color w:val="000000"/>
          <w:spacing w:val="2"/>
          <w:szCs w:val="24"/>
        </w:rPr>
      </w:pPr>
      <w:ins w:id="87" w:author="Jack Martin" w:date="2018-11-28T18:45:00Z">
        <w:r w:rsidRPr="0049018B">
          <w:rPr>
            <w:rFonts w:eastAsia="Times New Roman" w:cs="Times New Roman"/>
            <w:b/>
            <w:bCs/>
            <w:color w:val="115740"/>
            <w:spacing w:val="2"/>
            <w:szCs w:val="24"/>
          </w:rPr>
          <w:t>ARTICLE IV</w:t>
        </w:r>
      </w:ins>
    </w:p>
    <w:p w:rsidR="00546CE1" w:rsidRDefault="00546CE1" w:rsidP="00873109">
      <w:pPr>
        <w:spacing w:after="288" w:line="384" w:lineRule="atLeast"/>
        <w:contextualSpacing/>
        <w:rPr>
          <w:ins w:id="88" w:author="Jack Martin" w:date="2018-11-28T19:12:00Z"/>
          <w:rFonts w:eastAsia="Times New Roman" w:cs="Times New Roman"/>
          <w:color w:val="000000"/>
          <w:spacing w:val="2"/>
          <w:szCs w:val="24"/>
        </w:rPr>
      </w:pPr>
      <w:ins w:id="89" w:author="Jack Martin" w:date="2018-11-28T18:46:00Z">
        <w:r>
          <w:rPr>
            <w:rFonts w:eastAsia="Times New Roman" w:cs="Times New Roman"/>
            <w:color w:val="000000"/>
            <w:spacing w:val="2"/>
            <w:szCs w:val="24"/>
          </w:rPr>
          <w:t>Election of Officers and Committee</w:t>
        </w:r>
        <w:r w:rsidR="00091C9C">
          <w:rPr>
            <w:rFonts w:eastAsia="Times New Roman" w:cs="Times New Roman"/>
            <w:color w:val="000000"/>
            <w:spacing w:val="2"/>
            <w:szCs w:val="24"/>
          </w:rPr>
          <w:t>s</w:t>
        </w:r>
      </w:ins>
    </w:p>
    <w:p w:rsidR="002636F2" w:rsidRDefault="002636F2" w:rsidP="00873109">
      <w:pPr>
        <w:spacing w:after="288" w:line="384" w:lineRule="atLeast"/>
        <w:contextualSpacing/>
        <w:rPr>
          <w:ins w:id="90" w:author="Jack Martin" w:date="2018-11-28T19:03:00Z"/>
          <w:rFonts w:eastAsia="Times New Roman" w:cs="Times New Roman"/>
          <w:color w:val="000000"/>
          <w:spacing w:val="2"/>
          <w:szCs w:val="24"/>
        </w:rPr>
      </w:pPr>
    </w:p>
    <w:p w:rsidR="00091C9C" w:rsidRDefault="00091C9C" w:rsidP="00091C9C">
      <w:pPr>
        <w:spacing w:after="288" w:line="384" w:lineRule="atLeast"/>
        <w:rPr>
          <w:ins w:id="91" w:author="Jack Martin" w:date="2018-11-28T19:10:00Z"/>
          <w:rFonts w:eastAsia="Times New Roman" w:cs="Times New Roman"/>
          <w:color w:val="000000"/>
          <w:spacing w:val="2"/>
          <w:szCs w:val="24"/>
        </w:rPr>
      </w:pPr>
      <w:r w:rsidRPr="005B172C">
        <w:rPr>
          <w:rFonts w:eastAsia="Times New Roman" w:cs="Times New Roman"/>
          <w:color w:val="000000"/>
          <w:spacing w:val="2"/>
          <w:szCs w:val="24"/>
        </w:rPr>
        <w:t xml:space="preserve">Section </w:t>
      </w:r>
      <w:del w:id="92" w:author="Jack Martin" w:date="2018-11-28T19:08:00Z">
        <w:r w:rsidRPr="005B172C" w:rsidDel="00091C9C">
          <w:rPr>
            <w:rFonts w:eastAsia="Times New Roman" w:cs="Times New Roman"/>
            <w:color w:val="000000"/>
            <w:spacing w:val="2"/>
            <w:szCs w:val="24"/>
          </w:rPr>
          <w:delText>2</w:delText>
        </w:r>
      </w:del>
      <w:ins w:id="93" w:author="Jack Martin" w:date="2018-11-28T19:08:00Z">
        <w:r>
          <w:rPr>
            <w:rFonts w:eastAsia="Times New Roman" w:cs="Times New Roman"/>
            <w:color w:val="000000"/>
            <w:spacing w:val="2"/>
            <w:szCs w:val="24"/>
          </w:rPr>
          <w:t>1</w:t>
        </w:r>
      </w:ins>
      <w:r w:rsidRPr="005B172C">
        <w:rPr>
          <w:rFonts w:eastAsia="Times New Roman" w:cs="Times New Roman"/>
          <w:color w:val="000000"/>
          <w:spacing w:val="2"/>
          <w:szCs w:val="24"/>
        </w:rPr>
        <w:t xml:space="preserve">. </w:t>
      </w:r>
      <w:ins w:id="94" w:author="Jack Martin" w:date="2018-11-28T19:08:00Z">
        <w:r w:rsidRPr="0049018B">
          <w:rPr>
            <w:rFonts w:eastAsia="Times New Roman" w:cs="Times New Roman"/>
            <w:color w:val="000000"/>
            <w:spacing w:val="2"/>
            <w:szCs w:val="24"/>
            <w:u w:val="single"/>
          </w:rPr>
          <w:t>The Annual Meeting</w:t>
        </w:r>
        <w:r>
          <w:rPr>
            <w:rFonts w:eastAsia="Times New Roman" w:cs="Times New Roman"/>
            <w:color w:val="000000"/>
            <w:spacing w:val="2"/>
            <w:szCs w:val="24"/>
          </w:rPr>
          <w:t xml:space="preserve">. </w:t>
        </w:r>
      </w:ins>
      <w:r w:rsidRPr="005B172C">
        <w:rPr>
          <w:rFonts w:eastAsia="Times New Roman" w:cs="Times New Roman"/>
          <w:color w:val="000000"/>
          <w:spacing w:val="2"/>
          <w:szCs w:val="24"/>
        </w:rPr>
        <w:t>Each spring, after the election of the new members of the Assembly and prior to Commencement, the incumbent officers shall convene the following year</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s Assembly for the Annual Meeting. The purpose of the Annual Meeting shall be to elect </w:t>
      </w:r>
      <w:ins w:id="95" w:author="Jack Martin" w:date="2018-11-28T19:09:00Z">
        <w:r>
          <w:rPr>
            <w:rFonts w:eastAsia="Times New Roman" w:cs="Times New Roman"/>
            <w:color w:val="000000"/>
            <w:spacing w:val="2"/>
            <w:szCs w:val="24"/>
          </w:rPr>
          <w:t xml:space="preserve">the officers, </w:t>
        </w:r>
      </w:ins>
      <w:ins w:id="96" w:author="Jack Martin" w:date="2019-04-15T11:05:00Z">
        <w:r w:rsidR="000C2188">
          <w:rPr>
            <w:rFonts w:eastAsia="Times New Roman" w:cs="Times New Roman"/>
            <w:color w:val="000000"/>
            <w:spacing w:val="2"/>
            <w:szCs w:val="24"/>
          </w:rPr>
          <w:t>the chairs of the three governing committees (</w:t>
        </w:r>
        <w:r w:rsidR="000C2188" w:rsidRPr="005B172C">
          <w:rPr>
            <w:rFonts w:eastAsia="Times New Roman" w:cs="Times New Roman"/>
            <w:color w:val="000000"/>
            <w:spacing w:val="2"/>
            <w:szCs w:val="24"/>
          </w:rPr>
          <w:t>the Committee on Academic Affairs, the Committee on Faculty Affairs, and the Committee on Planning and Resources</w:t>
        </w:r>
        <w:r w:rsidR="000C2188">
          <w:rPr>
            <w:rFonts w:eastAsia="Times New Roman" w:cs="Times New Roman"/>
            <w:color w:val="000000"/>
            <w:spacing w:val="2"/>
            <w:szCs w:val="24"/>
          </w:rPr>
          <w:t xml:space="preserve">), </w:t>
        </w:r>
      </w:ins>
      <w:ins w:id="97" w:author="Jack Martin" w:date="2019-04-15T11:07:00Z">
        <w:r w:rsidR="000C2188">
          <w:rPr>
            <w:rFonts w:eastAsia="Times New Roman" w:cs="Times New Roman"/>
            <w:color w:val="000000"/>
            <w:spacing w:val="2"/>
            <w:szCs w:val="24"/>
          </w:rPr>
          <w:lastRenderedPageBreak/>
          <w:t xml:space="preserve">and </w:t>
        </w:r>
      </w:ins>
      <w:r w:rsidRPr="005B172C">
        <w:rPr>
          <w:rFonts w:eastAsia="Times New Roman" w:cs="Times New Roman"/>
          <w:color w:val="000000"/>
          <w:spacing w:val="2"/>
          <w:szCs w:val="24"/>
        </w:rPr>
        <w:t xml:space="preserve">the </w:t>
      </w:r>
      <w:ins w:id="98" w:author="Jack Martin" w:date="2019-04-15T11:07:00Z">
        <w:r w:rsidR="000C2188">
          <w:rPr>
            <w:rFonts w:eastAsia="Times New Roman" w:cs="Times New Roman"/>
            <w:color w:val="000000"/>
            <w:spacing w:val="2"/>
            <w:szCs w:val="24"/>
          </w:rPr>
          <w:t xml:space="preserve">members of the </w:t>
        </w:r>
      </w:ins>
      <w:r w:rsidRPr="005B172C">
        <w:rPr>
          <w:rFonts w:eastAsia="Times New Roman" w:cs="Times New Roman"/>
          <w:color w:val="000000"/>
          <w:spacing w:val="2"/>
          <w:szCs w:val="24"/>
        </w:rPr>
        <w:t>Executive Committee</w:t>
      </w:r>
      <w:ins w:id="99" w:author="Martin, Jack B" w:date="2019-04-16T12:32:00Z">
        <w:r w:rsidR="00FC0845">
          <w:rPr>
            <w:rFonts w:eastAsia="Times New Roman" w:cs="Times New Roman"/>
            <w:color w:val="000000"/>
            <w:spacing w:val="2"/>
            <w:szCs w:val="24"/>
          </w:rPr>
          <w:t xml:space="preserve"> and the Committee on Planning and Resources (COPAR)</w:t>
        </w:r>
      </w:ins>
      <w:del w:id="100" w:author="Jack Martin" w:date="2018-11-28T19:09:00Z">
        <w:r w:rsidRPr="005B172C" w:rsidDel="00091C9C">
          <w:rPr>
            <w:rFonts w:eastAsia="Times New Roman" w:cs="Times New Roman"/>
            <w:color w:val="000000"/>
            <w:spacing w:val="2"/>
            <w:szCs w:val="24"/>
          </w:rPr>
          <w:delText xml:space="preserve"> (See Article IV and Article V, Section 5)</w:delText>
        </w:r>
      </w:del>
      <w:r w:rsidRPr="005B172C">
        <w:rPr>
          <w:rFonts w:eastAsia="Times New Roman" w:cs="Times New Roman"/>
          <w:color w:val="000000"/>
          <w:spacing w:val="2"/>
          <w:szCs w:val="24"/>
        </w:rPr>
        <w:t>.</w:t>
      </w:r>
    </w:p>
    <w:p w:rsidR="00091C9C" w:rsidRPr="005B172C" w:rsidRDefault="00091C9C" w:rsidP="00091C9C">
      <w:pPr>
        <w:spacing w:after="288" w:line="384" w:lineRule="atLeast"/>
        <w:rPr>
          <w:rFonts w:eastAsia="Times New Roman" w:cs="Times New Roman"/>
          <w:color w:val="000000"/>
          <w:spacing w:val="2"/>
          <w:szCs w:val="24"/>
        </w:rPr>
      </w:pPr>
      <w:del w:id="101" w:author="Jack Martin" w:date="2018-11-28T19:10:00Z">
        <w:r w:rsidRPr="005B172C" w:rsidDel="00091C9C">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Elections shall proceed in the following sequence: President (if necessary), Vice</w:t>
      </w:r>
      <w:ins w:id="102" w:author="Jack Martin" w:date="2018-11-28T19:10:00Z">
        <w:r>
          <w:rPr>
            <w:rFonts w:eastAsia="Times New Roman" w:cs="Times New Roman"/>
            <w:color w:val="000000"/>
            <w:spacing w:val="2"/>
            <w:szCs w:val="24"/>
          </w:rPr>
          <w:t xml:space="preserve"> </w:t>
        </w:r>
      </w:ins>
      <w:del w:id="103" w:author="Jack Martin" w:date="2018-11-28T19:10:00Z">
        <w:r w:rsidRPr="005B172C" w:rsidDel="00091C9C">
          <w:rPr>
            <w:rFonts w:eastAsia="Times New Roman" w:cs="Times New Roman"/>
            <w:color w:val="000000"/>
            <w:spacing w:val="2"/>
            <w:szCs w:val="24"/>
          </w:rPr>
          <w:delText>-</w:delText>
        </w:r>
      </w:del>
      <w:r w:rsidRPr="005B172C">
        <w:rPr>
          <w:rFonts w:eastAsia="Times New Roman" w:cs="Times New Roman"/>
          <w:color w:val="000000"/>
          <w:spacing w:val="2"/>
          <w:szCs w:val="24"/>
        </w:rPr>
        <w:t xml:space="preserve">President, Secretary, </w:t>
      </w:r>
      <w:ins w:id="104" w:author="Jack Martin" w:date="2018-11-28T19:10:00Z">
        <w:r w:rsidR="002636F2">
          <w:rPr>
            <w:rFonts w:eastAsia="Times New Roman" w:cs="Times New Roman"/>
            <w:color w:val="000000"/>
            <w:spacing w:val="2"/>
            <w:szCs w:val="24"/>
          </w:rPr>
          <w:t xml:space="preserve">the chairs of the three governing committees, </w:t>
        </w:r>
      </w:ins>
      <w:ins w:id="105" w:author="Jack Martin" w:date="2018-11-28T19:11:00Z">
        <w:r w:rsidR="002636F2">
          <w:rPr>
            <w:rFonts w:eastAsia="Times New Roman" w:cs="Times New Roman"/>
            <w:color w:val="000000"/>
            <w:spacing w:val="2"/>
            <w:szCs w:val="24"/>
          </w:rPr>
          <w:t xml:space="preserve">and </w:t>
        </w:r>
      </w:ins>
      <w:r w:rsidRPr="005B172C">
        <w:rPr>
          <w:rFonts w:eastAsia="Times New Roman" w:cs="Times New Roman"/>
          <w:color w:val="000000"/>
          <w:spacing w:val="2"/>
          <w:szCs w:val="24"/>
        </w:rPr>
        <w:t>the remaining members of the Executive Committee</w:t>
      </w:r>
      <w:ins w:id="106" w:author="Martin, Jack B" w:date="2019-04-16T12:32:00Z">
        <w:r w:rsidR="00FC0845">
          <w:rPr>
            <w:rFonts w:eastAsia="Times New Roman" w:cs="Times New Roman"/>
            <w:color w:val="000000"/>
            <w:spacing w:val="2"/>
            <w:szCs w:val="24"/>
          </w:rPr>
          <w:t xml:space="preserve"> and COPAR</w:t>
        </w:r>
      </w:ins>
      <w:del w:id="107" w:author="Jack Martin" w:date="2018-11-28T19:11:00Z">
        <w:r w:rsidRPr="005B172C" w:rsidDel="002636F2">
          <w:rPr>
            <w:rFonts w:eastAsia="Times New Roman" w:cs="Times New Roman"/>
            <w:color w:val="000000"/>
            <w:spacing w:val="2"/>
            <w:szCs w:val="24"/>
          </w:rPr>
          <w:delText>, the Committee on Academic Affairs, the Committee on Faculty Affairs, and the Committee on Planning and Resources</w:delText>
        </w:r>
      </w:del>
      <w:r w:rsidRPr="005B172C">
        <w:rPr>
          <w:rFonts w:eastAsia="Times New Roman" w:cs="Times New Roman"/>
          <w:color w:val="000000"/>
          <w:spacing w:val="2"/>
          <w:szCs w:val="24"/>
        </w:rPr>
        <w:t xml:space="preserve">. The incumbent </w:t>
      </w:r>
      <w:ins w:id="108" w:author="Jack Martin" w:date="2018-11-28T19:11:00Z">
        <w:r w:rsidR="002636F2">
          <w:rPr>
            <w:rFonts w:eastAsia="Times New Roman" w:cs="Times New Roman"/>
            <w:color w:val="000000"/>
            <w:spacing w:val="2"/>
            <w:szCs w:val="24"/>
          </w:rPr>
          <w:t>o</w:t>
        </w:r>
      </w:ins>
      <w:del w:id="109" w:author="Jack Martin" w:date="2018-11-28T19:11:00Z">
        <w:r w:rsidRPr="005B172C" w:rsidDel="002636F2">
          <w:rPr>
            <w:rFonts w:eastAsia="Times New Roman" w:cs="Times New Roman"/>
            <w:color w:val="000000"/>
            <w:spacing w:val="2"/>
            <w:szCs w:val="24"/>
          </w:rPr>
          <w:delText>O</w:delText>
        </w:r>
      </w:del>
      <w:r w:rsidRPr="005B172C">
        <w:rPr>
          <w:rFonts w:eastAsia="Times New Roman" w:cs="Times New Roman"/>
          <w:color w:val="000000"/>
          <w:spacing w:val="2"/>
          <w:szCs w:val="24"/>
        </w:rPr>
        <w:t>fficers shall officiate at this meeting and shall distribute notices of the meeting and minutes as for regular meetings. Only the members of the following year</w:t>
      </w:r>
      <w:r w:rsidR="00067A83">
        <w:rPr>
          <w:rFonts w:eastAsia="Times New Roman" w:cs="Times New Roman"/>
          <w:color w:val="000000"/>
          <w:spacing w:val="2"/>
          <w:szCs w:val="24"/>
        </w:rPr>
        <w:t>’</w:t>
      </w:r>
      <w:r w:rsidRPr="005B172C">
        <w:rPr>
          <w:rFonts w:eastAsia="Times New Roman" w:cs="Times New Roman"/>
          <w:color w:val="000000"/>
          <w:spacing w:val="2"/>
          <w:szCs w:val="24"/>
        </w:rPr>
        <w:t xml:space="preserve">s Assembly are eligible to vote </w:t>
      </w:r>
      <w:del w:id="110" w:author="Martin, Jack B" w:date="2018-11-29T10:36:00Z">
        <w:r w:rsidRPr="005B172C" w:rsidDel="000C2D02">
          <w:rPr>
            <w:rFonts w:eastAsia="Times New Roman" w:cs="Times New Roman"/>
            <w:color w:val="000000"/>
            <w:spacing w:val="2"/>
            <w:szCs w:val="24"/>
          </w:rPr>
          <w:delText xml:space="preserve">in </w:delText>
        </w:r>
      </w:del>
      <w:ins w:id="111" w:author="Martin, Jack B" w:date="2018-11-29T10:36:00Z">
        <w:r w:rsidR="000C2D02">
          <w:rPr>
            <w:rFonts w:eastAsia="Times New Roman" w:cs="Times New Roman"/>
            <w:color w:val="000000"/>
            <w:spacing w:val="2"/>
            <w:szCs w:val="24"/>
          </w:rPr>
          <w:t>at</w:t>
        </w:r>
        <w:r w:rsidR="000C2D02"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this meeting.</w:t>
      </w:r>
    </w:p>
    <w:p w:rsidR="002636F2" w:rsidRDefault="002636F2" w:rsidP="002636F2">
      <w:pPr>
        <w:spacing w:after="288" w:line="384" w:lineRule="atLeast"/>
        <w:rPr>
          <w:ins w:id="112" w:author="Jack Martin" w:date="2018-11-28T19:13:00Z"/>
          <w:rFonts w:eastAsia="Times New Roman" w:cs="Times New Roman"/>
          <w:color w:val="000000"/>
          <w:spacing w:val="2"/>
          <w:szCs w:val="24"/>
        </w:rPr>
      </w:pPr>
      <w:ins w:id="113" w:author="Jack Martin" w:date="2018-11-28T19:13:00Z">
        <w:r>
          <w:rPr>
            <w:rFonts w:eastAsia="Times New Roman" w:cs="Times New Roman"/>
            <w:color w:val="000000"/>
            <w:spacing w:val="2"/>
            <w:szCs w:val="24"/>
          </w:rPr>
          <w:t xml:space="preserve">Section 2. </w:t>
        </w:r>
        <w:r w:rsidRPr="00091C9C">
          <w:rPr>
            <w:rFonts w:eastAsia="Times New Roman" w:cs="Times New Roman"/>
            <w:color w:val="000000"/>
            <w:spacing w:val="2"/>
            <w:szCs w:val="24"/>
            <w:u w:val="single"/>
          </w:rPr>
          <w:t>Nominations</w:t>
        </w:r>
        <w:r>
          <w:rPr>
            <w:rFonts w:eastAsia="Times New Roman" w:cs="Times New Roman"/>
            <w:color w:val="000000"/>
            <w:spacing w:val="2"/>
            <w:szCs w:val="24"/>
          </w:rPr>
          <w:t xml:space="preserve">. Nominations for President (if necessary) shall </w:t>
        </w:r>
      </w:ins>
      <w:ins w:id="114" w:author="Martin, Jack B" w:date="2018-11-29T10:36:00Z">
        <w:r w:rsidR="000C2D02">
          <w:rPr>
            <w:rFonts w:eastAsia="Times New Roman" w:cs="Times New Roman"/>
            <w:color w:val="000000"/>
            <w:spacing w:val="2"/>
            <w:szCs w:val="24"/>
          </w:rPr>
          <w:t xml:space="preserve">first </w:t>
        </w:r>
      </w:ins>
      <w:ins w:id="115" w:author="Jack Martin" w:date="2018-11-28T19:13:00Z">
        <w:r>
          <w:rPr>
            <w:rFonts w:eastAsia="Times New Roman" w:cs="Times New Roman"/>
            <w:color w:val="000000"/>
            <w:spacing w:val="2"/>
            <w:szCs w:val="24"/>
          </w:rPr>
          <w:t xml:space="preserve">be made by the incumbent President. </w:t>
        </w:r>
      </w:ins>
      <w:ins w:id="116" w:author="Martin, Jack B" w:date="2018-11-29T10:37:00Z">
        <w:r w:rsidR="000C2D02">
          <w:rPr>
            <w:rFonts w:eastAsia="Times New Roman" w:cs="Times New Roman"/>
            <w:color w:val="000000"/>
            <w:spacing w:val="2"/>
            <w:szCs w:val="24"/>
          </w:rPr>
          <w:t>Otherwise, t</w:t>
        </w:r>
      </w:ins>
      <w:ins w:id="117" w:author="Jack Martin" w:date="2018-11-28T19:13:00Z">
        <w:del w:id="118" w:author="Martin, Jack B" w:date="2018-11-29T10:37:00Z">
          <w:r w:rsidDel="000C2D02">
            <w:rPr>
              <w:rFonts w:eastAsia="Times New Roman" w:cs="Times New Roman"/>
              <w:color w:val="000000"/>
              <w:spacing w:val="2"/>
              <w:szCs w:val="24"/>
            </w:rPr>
            <w:delText>T</w:delText>
          </w:r>
        </w:del>
        <w:r>
          <w:rPr>
            <w:rFonts w:eastAsia="Times New Roman" w:cs="Times New Roman"/>
            <w:color w:val="000000"/>
            <w:spacing w:val="2"/>
            <w:szCs w:val="24"/>
          </w:rPr>
          <w:t>he incumbent Vice President, in consultation with the other officers, shall recommend a slate of candidates for the following year</w:t>
        </w:r>
      </w:ins>
      <w:r w:rsidR="00067A83">
        <w:rPr>
          <w:rFonts w:eastAsia="Times New Roman" w:cs="Times New Roman"/>
          <w:color w:val="000000"/>
          <w:spacing w:val="2"/>
          <w:szCs w:val="24"/>
        </w:rPr>
        <w:t>’</w:t>
      </w:r>
      <w:ins w:id="119" w:author="Jack Martin" w:date="2018-11-28T19:13:00Z">
        <w:r>
          <w:rPr>
            <w:rFonts w:eastAsia="Times New Roman" w:cs="Times New Roman"/>
            <w:color w:val="000000"/>
            <w:spacing w:val="2"/>
            <w:szCs w:val="24"/>
          </w:rPr>
          <w:t xml:space="preserve">s Vice President, chairs of governing committees, </w:t>
        </w:r>
        <w:del w:id="120" w:author="Martin, Jack B" w:date="2019-04-16T12:32:00Z">
          <w:r w:rsidDel="00FC0845">
            <w:rPr>
              <w:rFonts w:eastAsia="Times New Roman" w:cs="Times New Roman"/>
              <w:color w:val="000000"/>
              <w:spacing w:val="2"/>
              <w:szCs w:val="24"/>
            </w:rPr>
            <w:delText xml:space="preserve">and </w:delText>
          </w:r>
        </w:del>
        <w:r>
          <w:rPr>
            <w:rFonts w:eastAsia="Times New Roman" w:cs="Times New Roman"/>
            <w:color w:val="000000"/>
            <w:spacing w:val="2"/>
            <w:szCs w:val="24"/>
          </w:rPr>
          <w:t>Executive Committee</w:t>
        </w:r>
      </w:ins>
      <w:ins w:id="121" w:author="Martin, Jack B" w:date="2019-04-16T12:33:00Z">
        <w:r w:rsidR="00FC0845">
          <w:rPr>
            <w:rFonts w:eastAsia="Times New Roman" w:cs="Times New Roman"/>
            <w:color w:val="000000"/>
            <w:spacing w:val="2"/>
            <w:szCs w:val="24"/>
          </w:rPr>
          <w:t>, and COPAR</w:t>
        </w:r>
      </w:ins>
      <w:ins w:id="122" w:author="Jack Martin" w:date="2018-11-28T19:13:00Z">
        <w:r>
          <w:rPr>
            <w:rFonts w:eastAsia="Times New Roman" w:cs="Times New Roman"/>
            <w:color w:val="000000"/>
            <w:spacing w:val="2"/>
            <w:szCs w:val="24"/>
          </w:rPr>
          <w:t>. The Assembly may make other nominations at this time.</w:t>
        </w:r>
      </w:ins>
    </w:p>
    <w:p w:rsidR="00091C9C" w:rsidRDefault="00091C9C" w:rsidP="00091C9C">
      <w:pPr>
        <w:spacing w:after="288" w:line="384" w:lineRule="atLeast"/>
        <w:rPr>
          <w:ins w:id="123" w:author="Jack Martin" w:date="2018-11-28T19:13:00Z"/>
          <w:rFonts w:eastAsia="Times New Roman" w:cs="Times New Roman"/>
          <w:color w:val="000000"/>
          <w:spacing w:val="2"/>
          <w:szCs w:val="24"/>
        </w:rPr>
      </w:pPr>
      <w:r w:rsidRPr="005B172C">
        <w:rPr>
          <w:rFonts w:eastAsia="Times New Roman" w:cs="Times New Roman"/>
          <w:color w:val="000000"/>
          <w:spacing w:val="2"/>
          <w:szCs w:val="24"/>
        </w:rPr>
        <w:t>Section 3. In the event that more than two candidates are nominated for a position and none receives a majority of the votes cast on the first ballot, balloting continues with the name of the candidate receiving the fewest votes being dropped from the ballot, after each vote. In the event that there is no one candidate with the fewest votes, balloting continues with all names included until such time as a candidate receives a majority of votes cast (in which case he or she is declared elected) or until a candidate receives the fewest votes (in which case his or her name is dropped from the ballot and the balloting continues).</w:t>
      </w:r>
    </w:p>
    <w:p w:rsidR="002636F2" w:rsidRDefault="002636F2" w:rsidP="00091C9C">
      <w:pPr>
        <w:spacing w:after="288" w:line="384" w:lineRule="atLeast"/>
        <w:rPr>
          <w:ins w:id="124" w:author="Jack Martin" w:date="2018-11-28T19:15:00Z"/>
          <w:rFonts w:eastAsia="Times New Roman" w:cs="Times New Roman"/>
          <w:color w:val="000000"/>
          <w:spacing w:val="2"/>
          <w:szCs w:val="24"/>
        </w:rPr>
      </w:pPr>
      <w:ins w:id="125" w:author="Jack Martin" w:date="2018-11-28T19:13:00Z">
        <w:r>
          <w:rPr>
            <w:rFonts w:eastAsia="Times New Roman" w:cs="Times New Roman"/>
            <w:color w:val="000000"/>
            <w:spacing w:val="2"/>
            <w:szCs w:val="24"/>
          </w:rPr>
          <w:t xml:space="preserve">Section 4. Following the </w:t>
        </w:r>
      </w:ins>
      <w:ins w:id="126" w:author="Jack Martin" w:date="2018-11-28T19:14:00Z">
        <w:r>
          <w:rPr>
            <w:rFonts w:eastAsia="Times New Roman" w:cs="Times New Roman"/>
            <w:color w:val="000000"/>
            <w:spacing w:val="2"/>
            <w:szCs w:val="24"/>
          </w:rPr>
          <w:t xml:space="preserve">election of the officers, the chairs of </w:t>
        </w:r>
      </w:ins>
      <w:ins w:id="127" w:author="Jack Martin" w:date="2018-11-28T19:17:00Z">
        <w:r>
          <w:rPr>
            <w:rFonts w:eastAsia="Times New Roman" w:cs="Times New Roman"/>
            <w:color w:val="000000"/>
            <w:spacing w:val="2"/>
            <w:szCs w:val="24"/>
          </w:rPr>
          <w:t xml:space="preserve">the three </w:t>
        </w:r>
      </w:ins>
      <w:ins w:id="128" w:author="Jack Martin" w:date="2018-11-28T19:14:00Z">
        <w:r>
          <w:rPr>
            <w:rFonts w:eastAsia="Times New Roman" w:cs="Times New Roman"/>
            <w:color w:val="000000"/>
            <w:spacing w:val="2"/>
            <w:szCs w:val="24"/>
          </w:rPr>
          <w:t xml:space="preserve">governing committees, </w:t>
        </w:r>
        <w:del w:id="129" w:author="Martin, Jack B" w:date="2019-04-16T12:33:00Z">
          <w:r w:rsidDel="00FC0845">
            <w:rPr>
              <w:rFonts w:eastAsia="Times New Roman" w:cs="Times New Roman"/>
              <w:color w:val="000000"/>
              <w:spacing w:val="2"/>
              <w:szCs w:val="24"/>
            </w:rPr>
            <w:delText xml:space="preserve">and </w:delText>
          </w:r>
        </w:del>
        <w:r>
          <w:rPr>
            <w:rFonts w:eastAsia="Times New Roman" w:cs="Times New Roman"/>
            <w:color w:val="000000"/>
            <w:spacing w:val="2"/>
            <w:szCs w:val="24"/>
          </w:rPr>
          <w:t xml:space="preserve">the Executive Committee, </w:t>
        </w:r>
      </w:ins>
      <w:ins w:id="130" w:author="Martin, Jack B" w:date="2019-04-16T12:33:00Z">
        <w:r w:rsidR="00FC0845">
          <w:rPr>
            <w:rFonts w:eastAsia="Times New Roman" w:cs="Times New Roman"/>
            <w:color w:val="000000"/>
            <w:spacing w:val="2"/>
            <w:szCs w:val="24"/>
          </w:rPr>
          <w:t xml:space="preserve">and COPAR, </w:t>
        </w:r>
      </w:ins>
      <w:ins w:id="131" w:author="Jack Martin" w:date="2018-11-28T19:14:00Z">
        <w:r>
          <w:rPr>
            <w:rFonts w:eastAsia="Times New Roman" w:cs="Times New Roman"/>
            <w:color w:val="000000"/>
            <w:spacing w:val="2"/>
            <w:szCs w:val="24"/>
          </w:rPr>
          <w:t xml:space="preserve">Assembly members shall each sign up for service on the </w:t>
        </w:r>
      </w:ins>
      <w:ins w:id="132" w:author="Jack Martin" w:date="2018-11-28T21:07:00Z">
        <w:del w:id="133" w:author="Martin, Jack B" w:date="2019-04-16T12:33:00Z">
          <w:r w:rsidR="00EB1E57" w:rsidDel="00FC0845">
            <w:rPr>
              <w:rFonts w:eastAsia="Times New Roman" w:cs="Times New Roman"/>
              <w:color w:val="000000"/>
              <w:spacing w:val="2"/>
              <w:szCs w:val="24"/>
            </w:rPr>
            <w:delText xml:space="preserve">three </w:delText>
          </w:r>
        </w:del>
      </w:ins>
      <w:ins w:id="134" w:author="Jack Martin" w:date="2018-11-28T19:14:00Z">
        <w:del w:id="135" w:author="Martin, Jack B" w:date="2019-04-16T12:33:00Z">
          <w:r w:rsidDel="00FC0845">
            <w:rPr>
              <w:rFonts w:eastAsia="Times New Roman" w:cs="Times New Roman"/>
              <w:color w:val="000000"/>
              <w:spacing w:val="2"/>
              <w:szCs w:val="24"/>
            </w:rPr>
            <w:delText>governing committees</w:delText>
          </w:r>
        </w:del>
      </w:ins>
      <w:ins w:id="136" w:author="Martin, Jack B" w:date="2019-04-16T12:33:00Z">
        <w:r w:rsidR="00FC0845">
          <w:rPr>
            <w:rFonts w:eastAsia="Times New Roman" w:cs="Times New Roman"/>
            <w:color w:val="000000"/>
            <w:spacing w:val="2"/>
            <w:szCs w:val="24"/>
          </w:rPr>
          <w:t>Faculty Affairs and A</w:t>
        </w:r>
      </w:ins>
      <w:ins w:id="137" w:author="Martin, Jack B" w:date="2019-04-16T12:34:00Z">
        <w:r w:rsidR="00FC0845">
          <w:rPr>
            <w:rFonts w:eastAsia="Times New Roman" w:cs="Times New Roman"/>
            <w:color w:val="000000"/>
            <w:spacing w:val="2"/>
            <w:szCs w:val="24"/>
          </w:rPr>
          <w:t>cademic Affairs committees</w:t>
        </w:r>
      </w:ins>
      <w:ins w:id="138" w:author="Jack Martin" w:date="2018-11-28T19:14:00Z">
        <w:r>
          <w:rPr>
            <w:rFonts w:eastAsia="Times New Roman" w:cs="Times New Roman"/>
            <w:color w:val="000000"/>
            <w:spacing w:val="2"/>
            <w:szCs w:val="24"/>
          </w:rPr>
          <w:t xml:space="preserve">. </w:t>
        </w:r>
      </w:ins>
      <w:ins w:id="139" w:author="Jack Martin" w:date="2018-11-28T19:15:00Z">
        <w:r>
          <w:rPr>
            <w:rFonts w:eastAsia="Times New Roman" w:cs="Times New Roman"/>
            <w:color w:val="000000"/>
            <w:spacing w:val="2"/>
            <w:szCs w:val="24"/>
          </w:rPr>
          <w:t xml:space="preserve">The three governing committees </w:t>
        </w:r>
      </w:ins>
      <w:ins w:id="140" w:author="Jack Martin" w:date="2018-11-28T19:18:00Z">
        <w:r>
          <w:rPr>
            <w:rFonts w:eastAsia="Times New Roman" w:cs="Times New Roman"/>
            <w:color w:val="000000"/>
            <w:spacing w:val="2"/>
            <w:szCs w:val="24"/>
          </w:rPr>
          <w:t>shall</w:t>
        </w:r>
      </w:ins>
      <w:ins w:id="141" w:author="Jack Martin" w:date="2018-11-28T19:19:00Z">
        <w:r>
          <w:rPr>
            <w:rFonts w:eastAsia="Times New Roman" w:cs="Times New Roman"/>
            <w:color w:val="000000"/>
            <w:spacing w:val="2"/>
            <w:szCs w:val="24"/>
          </w:rPr>
          <w:t xml:space="preserve"> each have at least ten members and </w:t>
        </w:r>
      </w:ins>
      <w:ins w:id="142" w:author="Jack Martin" w:date="2018-11-28T19:15:00Z">
        <w:r>
          <w:rPr>
            <w:rFonts w:eastAsia="Times New Roman" w:cs="Times New Roman"/>
            <w:color w:val="000000"/>
            <w:spacing w:val="2"/>
            <w:szCs w:val="24"/>
          </w:rPr>
          <w:t>shall draw their members from the Executive Committee and from the rest of the Assembly membership.</w:t>
        </w:r>
      </w:ins>
      <w:ins w:id="143" w:author="Jack Martin" w:date="2019-04-15T11:08:00Z">
        <w:r w:rsidR="000C2188">
          <w:rPr>
            <w:rFonts w:eastAsia="Times New Roman" w:cs="Times New Roman"/>
            <w:color w:val="000000"/>
            <w:spacing w:val="2"/>
            <w:szCs w:val="24"/>
          </w:rPr>
          <w:t xml:space="preserve"> The Executive Committee and the Committee on</w:t>
        </w:r>
      </w:ins>
      <w:ins w:id="144" w:author="Jack Martin" w:date="2019-04-15T11:09:00Z">
        <w:r w:rsidR="000C2188">
          <w:rPr>
            <w:rFonts w:eastAsia="Times New Roman" w:cs="Times New Roman"/>
            <w:color w:val="000000"/>
            <w:spacing w:val="2"/>
            <w:szCs w:val="24"/>
          </w:rPr>
          <w:t xml:space="preserve"> Planning and Resources shall have balanced representation (two from each Area of Arts &amp; Sciences and one from each school).</w:t>
        </w:r>
      </w:ins>
    </w:p>
    <w:p w:rsidR="002636F2" w:rsidRDefault="002636F2" w:rsidP="00091C9C">
      <w:pPr>
        <w:spacing w:after="288" w:line="384" w:lineRule="atLeast"/>
        <w:rPr>
          <w:ins w:id="145" w:author="Jack Martin" w:date="2018-11-28T19:16:00Z"/>
          <w:rFonts w:eastAsia="Times New Roman" w:cs="Times New Roman"/>
          <w:color w:val="000000"/>
          <w:spacing w:val="2"/>
          <w:szCs w:val="24"/>
        </w:rPr>
      </w:pPr>
      <w:ins w:id="146" w:author="Jack Martin" w:date="2018-11-28T19:15:00Z">
        <w:r>
          <w:rPr>
            <w:rFonts w:eastAsia="Times New Roman" w:cs="Times New Roman"/>
            <w:color w:val="000000"/>
            <w:spacing w:val="2"/>
            <w:szCs w:val="24"/>
          </w:rPr>
          <w:t>As officers of the Executive Committee, the President, Vice President, and Secretary of the Assembly are ine</w:t>
        </w:r>
      </w:ins>
      <w:ins w:id="147" w:author="Jack Martin" w:date="2018-11-28T19:16:00Z">
        <w:r>
          <w:rPr>
            <w:rFonts w:eastAsia="Times New Roman" w:cs="Times New Roman"/>
            <w:color w:val="000000"/>
            <w:spacing w:val="2"/>
            <w:szCs w:val="24"/>
          </w:rPr>
          <w:t>ligible to serve as chairs of the governing committees.</w:t>
        </w:r>
      </w:ins>
    </w:p>
    <w:p w:rsidR="002636F2" w:rsidRPr="005B172C" w:rsidRDefault="002636F2" w:rsidP="00091C9C">
      <w:pPr>
        <w:spacing w:after="288" w:line="384" w:lineRule="atLeast"/>
        <w:rPr>
          <w:rFonts w:eastAsia="Times New Roman" w:cs="Times New Roman"/>
          <w:color w:val="000000"/>
          <w:spacing w:val="2"/>
          <w:szCs w:val="24"/>
        </w:rPr>
      </w:pPr>
      <w:ins w:id="148" w:author="Jack Martin" w:date="2018-11-28T19:16:00Z">
        <w:r>
          <w:rPr>
            <w:rFonts w:eastAsia="Times New Roman" w:cs="Times New Roman"/>
            <w:color w:val="000000"/>
            <w:spacing w:val="2"/>
            <w:szCs w:val="24"/>
          </w:rPr>
          <w:lastRenderedPageBreak/>
          <w:t xml:space="preserve">Each member of the Assembly shall serve either on two of the </w:t>
        </w:r>
      </w:ins>
      <w:ins w:id="149" w:author="Jack Martin" w:date="2018-11-28T21:07:00Z">
        <w:r w:rsidR="00AA268F">
          <w:rPr>
            <w:rFonts w:eastAsia="Times New Roman" w:cs="Times New Roman"/>
            <w:color w:val="000000"/>
            <w:spacing w:val="2"/>
            <w:szCs w:val="24"/>
          </w:rPr>
          <w:t>governing</w:t>
        </w:r>
      </w:ins>
      <w:ins w:id="150" w:author="Jack Martin" w:date="2018-11-28T19:16:00Z">
        <w:r>
          <w:rPr>
            <w:rFonts w:eastAsia="Times New Roman" w:cs="Times New Roman"/>
            <w:color w:val="000000"/>
            <w:spacing w:val="2"/>
            <w:szCs w:val="24"/>
          </w:rPr>
          <w:t xml:space="preserve"> committees, or on the Executive Committee and one of the governing committees. The President and Vice President</w:t>
        </w:r>
      </w:ins>
      <w:ins w:id="151" w:author="Jack Martin" w:date="2018-11-28T19:17:00Z">
        <w:r>
          <w:rPr>
            <w:rFonts w:eastAsia="Times New Roman" w:cs="Times New Roman"/>
            <w:color w:val="000000"/>
            <w:spacing w:val="2"/>
            <w:szCs w:val="24"/>
          </w:rPr>
          <w:t xml:space="preserve"> serve on the Executive Committee and the Committee on Planning and Resources.</w:t>
        </w:r>
      </w:ins>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 xml:space="preserve">ARTICLE </w:t>
      </w:r>
      <w:del w:id="152" w:author="Jack Martin" w:date="2018-11-28T19:20:00Z">
        <w:r w:rsidRPr="005B172C" w:rsidDel="002636F2">
          <w:rPr>
            <w:rFonts w:eastAsia="Times New Roman" w:cs="Times New Roman"/>
            <w:b/>
            <w:bCs/>
            <w:color w:val="115740"/>
            <w:spacing w:val="2"/>
            <w:szCs w:val="24"/>
          </w:rPr>
          <w:delText>I</w:delText>
        </w:r>
      </w:del>
      <w:r w:rsidRPr="005B172C">
        <w:rPr>
          <w:rFonts w:eastAsia="Times New Roman" w:cs="Times New Roman"/>
          <w:b/>
          <w:bCs/>
          <w:color w:val="115740"/>
          <w:spacing w:val="2"/>
          <w:szCs w:val="24"/>
        </w:rPr>
        <w:t>V</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Executive Committee</w:t>
      </w:r>
    </w:p>
    <w:p w:rsidR="00FB3FB5" w:rsidRDefault="00873109" w:rsidP="00873109">
      <w:pPr>
        <w:spacing w:after="288" w:line="384" w:lineRule="atLeast"/>
        <w:rPr>
          <w:ins w:id="153" w:author="Jack Martin" w:date="2018-11-28T19:50:00Z"/>
          <w:rFonts w:eastAsia="Times New Roman" w:cs="Times New Roman"/>
          <w:color w:val="000000"/>
          <w:spacing w:val="2"/>
          <w:szCs w:val="24"/>
        </w:rPr>
      </w:pPr>
      <w:r w:rsidRPr="005B172C">
        <w:rPr>
          <w:rFonts w:eastAsia="Times New Roman" w:cs="Times New Roman"/>
          <w:color w:val="000000"/>
          <w:spacing w:val="2"/>
          <w:szCs w:val="24"/>
        </w:rPr>
        <w:t xml:space="preserve">Section 1. </w:t>
      </w:r>
      <w:del w:id="154" w:author="Jack Martin" w:date="2018-11-28T19:48:00Z">
        <w:r w:rsidRPr="005B172C" w:rsidDel="00FB3FB5">
          <w:rPr>
            <w:rFonts w:eastAsia="Times New Roman" w:cs="Times New Roman"/>
            <w:color w:val="000000"/>
            <w:spacing w:val="2"/>
            <w:szCs w:val="24"/>
          </w:rPr>
          <w:delText xml:space="preserve">In years when one or more elected NTEs are serving on the Assembly, </w:delText>
        </w:r>
      </w:del>
      <w:ins w:id="155" w:author="Jack Martin" w:date="2018-11-28T19:47:00Z">
        <w:r w:rsidR="00FB3FB5">
          <w:rPr>
            <w:rFonts w:eastAsia="Times New Roman" w:cs="Times New Roman"/>
            <w:color w:val="000000"/>
            <w:spacing w:val="2"/>
            <w:szCs w:val="24"/>
          </w:rPr>
          <w:t>T</w:t>
        </w:r>
      </w:ins>
      <w:del w:id="156" w:author="Jack Martin" w:date="2018-11-28T19:47:00Z">
        <w:r w:rsidRPr="005B172C" w:rsidDel="00FB3FB5">
          <w:rPr>
            <w:rFonts w:eastAsia="Times New Roman" w:cs="Times New Roman"/>
            <w:color w:val="000000"/>
            <w:spacing w:val="2"/>
            <w:szCs w:val="24"/>
          </w:rPr>
          <w:delText>t</w:delText>
        </w:r>
      </w:del>
      <w:r w:rsidRPr="005B172C">
        <w:rPr>
          <w:rFonts w:eastAsia="Times New Roman" w:cs="Times New Roman"/>
          <w:color w:val="000000"/>
          <w:spacing w:val="2"/>
          <w:szCs w:val="24"/>
        </w:rPr>
        <w:t xml:space="preserve">he Executive Committee shall consist of eleven </w:t>
      </w:r>
      <w:ins w:id="157" w:author="Jack Martin" w:date="2018-11-28T19:48:00Z">
        <w:r w:rsidR="00FB3FB5">
          <w:rPr>
            <w:rFonts w:eastAsia="Times New Roman" w:cs="Times New Roman"/>
            <w:color w:val="000000"/>
            <w:spacing w:val="2"/>
            <w:szCs w:val="24"/>
          </w:rPr>
          <w:t xml:space="preserve">voting </w:t>
        </w:r>
      </w:ins>
      <w:r w:rsidRPr="005B172C">
        <w:rPr>
          <w:rFonts w:eastAsia="Times New Roman" w:cs="Times New Roman"/>
          <w:color w:val="000000"/>
          <w:spacing w:val="2"/>
          <w:szCs w:val="24"/>
        </w:rPr>
        <w:t xml:space="preserve">members, two </w:t>
      </w:r>
      <w:del w:id="158" w:author="Jack Martin" w:date="2018-11-28T19:48:00Z">
        <w:r w:rsidRPr="005B172C" w:rsidDel="00FB3FB5">
          <w:rPr>
            <w:rFonts w:eastAsia="Times New Roman" w:cs="Times New Roman"/>
            <w:color w:val="000000"/>
            <w:spacing w:val="2"/>
            <w:szCs w:val="24"/>
          </w:rPr>
          <w:delText xml:space="preserve">each </w:delText>
        </w:r>
      </w:del>
      <w:r w:rsidRPr="005B172C">
        <w:rPr>
          <w:rFonts w:eastAsia="Times New Roman" w:cs="Times New Roman"/>
          <w:color w:val="000000"/>
          <w:spacing w:val="2"/>
          <w:szCs w:val="24"/>
        </w:rPr>
        <w:t xml:space="preserve">from </w:t>
      </w:r>
      <w:del w:id="159" w:author="Jack Martin" w:date="2018-11-28T19:48:00Z">
        <w:r w:rsidRPr="005B172C" w:rsidDel="00FB3FB5">
          <w:rPr>
            <w:rFonts w:eastAsia="Times New Roman" w:cs="Times New Roman"/>
            <w:color w:val="000000"/>
            <w:spacing w:val="2"/>
            <w:szCs w:val="24"/>
          </w:rPr>
          <w:delText xml:space="preserve">the </w:delText>
        </w:r>
      </w:del>
      <w:ins w:id="160" w:author="Jack Martin" w:date="2018-11-28T19:48:00Z">
        <w:r w:rsidR="00FB3FB5">
          <w:rPr>
            <w:rFonts w:eastAsia="Times New Roman" w:cs="Times New Roman"/>
            <w:color w:val="000000"/>
            <w:spacing w:val="2"/>
            <w:szCs w:val="24"/>
          </w:rPr>
          <w:t>each</w:t>
        </w:r>
        <w:r w:rsidR="00FB3FB5"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Area</w:t>
      </w:r>
      <w:del w:id="161" w:author="Jack Martin" w:date="2018-11-28T19:48:00Z">
        <w:r w:rsidRPr="005B172C" w:rsidDel="00FB3FB5">
          <w:rPr>
            <w:rFonts w:eastAsia="Times New Roman" w:cs="Times New Roman"/>
            <w:color w:val="000000"/>
            <w:spacing w:val="2"/>
            <w:szCs w:val="24"/>
          </w:rPr>
          <w:delText>s</w:delText>
        </w:r>
      </w:del>
      <w:r w:rsidRPr="005B172C">
        <w:rPr>
          <w:rFonts w:eastAsia="Times New Roman" w:cs="Times New Roman"/>
          <w:color w:val="000000"/>
          <w:spacing w:val="2"/>
          <w:szCs w:val="24"/>
        </w:rPr>
        <w:t xml:space="preserve"> of Arts &amp; Sciences, one from each </w:t>
      </w:r>
      <w:del w:id="162" w:author="Jack Martin" w:date="2018-11-28T19:48:00Z">
        <w:r w:rsidRPr="005B172C" w:rsidDel="00FB3FB5">
          <w:rPr>
            <w:rFonts w:eastAsia="Times New Roman" w:cs="Times New Roman"/>
            <w:color w:val="000000"/>
            <w:spacing w:val="2"/>
            <w:szCs w:val="24"/>
          </w:rPr>
          <w:delText>School</w:delText>
        </w:r>
      </w:del>
      <w:ins w:id="163" w:author="Jack Martin" w:date="2018-11-28T19:48:00Z">
        <w:r w:rsidR="00FB3FB5">
          <w:rPr>
            <w:rFonts w:eastAsia="Times New Roman" w:cs="Times New Roman"/>
            <w:color w:val="000000"/>
            <w:spacing w:val="2"/>
            <w:szCs w:val="24"/>
          </w:rPr>
          <w:t>s</w:t>
        </w:r>
        <w:r w:rsidR="00FB3FB5" w:rsidRPr="005B172C">
          <w:rPr>
            <w:rFonts w:eastAsia="Times New Roman" w:cs="Times New Roman"/>
            <w:color w:val="000000"/>
            <w:spacing w:val="2"/>
            <w:szCs w:val="24"/>
          </w:rPr>
          <w:t>chool</w:t>
        </w:r>
      </w:ins>
      <w:r w:rsidRPr="005B172C">
        <w:rPr>
          <w:rFonts w:eastAsia="Times New Roman" w:cs="Times New Roman"/>
          <w:color w:val="000000"/>
          <w:spacing w:val="2"/>
          <w:szCs w:val="24"/>
        </w:rPr>
        <w:t xml:space="preserve">, and the faculty representative to the Board of Visitors. </w:t>
      </w:r>
      <w:ins w:id="164" w:author="Jack Martin" w:date="2018-11-28T19:49:00Z">
        <w:r w:rsidR="00FB3FB5">
          <w:rPr>
            <w:rFonts w:eastAsia="Times New Roman" w:cs="Times New Roman"/>
            <w:color w:val="000000"/>
            <w:spacing w:val="2"/>
            <w:szCs w:val="24"/>
          </w:rPr>
          <w:t xml:space="preserve">The officers of the Assembly are included in these eleven members. If an NTE representative is not among the voting members, one will be appointed as a non-voting member. The Provost shall </w:t>
        </w:r>
      </w:ins>
      <w:ins w:id="165" w:author="Jack Martin" w:date="2018-11-28T19:50:00Z">
        <w:r w:rsidR="00FB3FB5">
          <w:rPr>
            <w:rFonts w:eastAsia="Times New Roman" w:cs="Times New Roman"/>
            <w:color w:val="000000"/>
            <w:spacing w:val="2"/>
            <w:szCs w:val="24"/>
          </w:rPr>
          <w:t>serve as a non-voting administrative representative.</w:t>
        </w:r>
      </w:ins>
      <w:del w:id="166" w:author="Jack Martin" w:date="2018-11-28T19:51:00Z">
        <w:r w:rsidRPr="005B172C" w:rsidDel="00FB3FB5">
          <w:rPr>
            <w:rFonts w:eastAsia="Times New Roman" w:cs="Times New Roman"/>
            <w:color w:val="000000"/>
            <w:spacing w:val="2"/>
            <w:szCs w:val="24"/>
          </w:rPr>
          <w:delText xml:space="preserve">At least one of these members must be an NTE. In years where there are no elected NTEs on the Assembly, </w:delText>
        </w:r>
      </w:del>
    </w:p>
    <w:p w:rsidR="00873109" w:rsidRPr="005B172C" w:rsidRDefault="00FB3FB5" w:rsidP="00873109">
      <w:pPr>
        <w:spacing w:after="288" w:line="384" w:lineRule="atLeast"/>
        <w:rPr>
          <w:rFonts w:eastAsia="Times New Roman" w:cs="Times New Roman"/>
          <w:color w:val="000000"/>
          <w:spacing w:val="2"/>
          <w:szCs w:val="24"/>
        </w:rPr>
      </w:pPr>
      <w:ins w:id="167" w:author="Jack Martin" w:date="2018-11-28T19:50:00Z">
        <w:r>
          <w:rPr>
            <w:rFonts w:eastAsia="Times New Roman" w:cs="Times New Roman"/>
            <w:color w:val="000000"/>
            <w:spacing w:val="2"/>
            <w:szCs w:val="24"/>
          </w:rPr>
          <w:t xml:space="preserve">Section 2. </w:t>
        </w:r>
      </w:ins>
      <w:r w:rsidR="00873109" w:rsidRPr="005B172C">
        <w:rPr>
          <w:rFonts w:eastAsia="Times New Roman" w:cs="Times New Roman"/>
          <w:color w:val="000000"/>
          <w:spacing w:val="2"/>
          <w:szCs w:val="24"/>
        </w:rPr>
        <w:t xml:space="preserve">The Executive Committee shall </w:t>
      </w:r>
      <w:del w:id="168" w:author="Jack Martin" w:date="2018-11-28T19:51:00Z">
        <w:r w:rsidR="00873109" w:rsidRPr="005B172C" w:rsidDel="00FB3FB5">
          <w:rPr>
            <w:rFonts w:eastAsia="Times New Roman" w:cs="Times New Roman"/>
            <w:color w:val="000000"/>
            <w:spacing w:val="2"/>
            <w:szCs w:val="24"/>
          </w:rPr>
          <w:delText xml:space="preserve">consist of twelve members: two each from the Areas of Arts &amp; Sciences, one from each School, the faculty representative to the Board of Visitors, and the appointed NTE. It shall </w:delText>
        </w:r>
      </w:del>
      <w:r w:rsidR="00873109" w:rsidRPr="005B172C">
        <w:rPr>
          <w:rFonts w:eastAsia="Times New Roman" w:cs="Times New Roman"/>
          <w:color w:val="000000"/>
          <w:spacing w:val="2"/>
          <w:szCs w:val="24"/>
        </w:rPr>
        <w:t xml:space="preserve">be chaired by the President of the Assembly. </w:t>
      </w:r>
      <w:del w:id="169" w:author="Jack Martin" w:date="2018-11-28T19:51:00Z">
        <w:r w:rsidR="00873109" w:rsidRPr="005B172C" w:rsidDel="00FB3FB5">
          <w:rPr>
            <w:rFonts w:eastAsia="Times New Roman" w:cs="Times New Roman"/>
            <w:color w:val="000000"/>
            <w:spacing w:val="2"/>
            <w:szCs w:val="24"/>
          </w:rPr>
          <w:delText xml:space="preserve">The Officers of the Assembly shall be members of the Executive Committee. </w:delText>
        </w:r>
      </w:del>
      <w:r w:rsidR="00873109" w:rsidRPr="005B172C">
        <w:rPr>
          <w:rFonts w:eastAsia="Times New Roman" w:cs="Times New Roman"/>
          <w:color w:val="000000"/>
          <w:spacing w:val="2"/>
          <w:szCs w:val="24"/>
        </w:rPr>
        <w:t>Members shall serve one</w:t>
      </w:r>
      <w:ins w:id="170" w:author="Martin, Jack B" w:date="2018-11-29T10:37:00Z">
        <w:r w:rsidR="000C2D02">
          <w:rPr>
            <w:rFonts w:eastAsia="Times New Roman" w:cs="Times New Roman"/>
            <w:color w:val="000000"/>
            <w:spacing w:val="2"/>
            <w:szCs w:val="24"/>
          </w:rPr>
          <w:t>-</w:t>
        </w:r>
      </w:ins>
      <w:del w:id="171" w:author="Martin, Jack B" w:date="2018-11-29T10:37:00Z">
        <w:r w:rsidR="00873109" w:rsidRPr="005B172C" w:rsidDel="000C2D02">
          <w:rPr>
            <w:rFonts w:eastAsia="Times New Roman" w:cs="Times New Roman"/>
            <w:color w:val="000000"/>
            <w:spacing w:val="2"/>
            <w:szCs w:val="24"/>
          </w:rPr>
          <w:delText xml:space="preserve"> </w:delText>
        </w:r>
      </w:del>
      <w:r w:rsidR="00873109" w:rsidRPr="005B172C">
        <w:rPr>
          <w:rFonts w:eastAsia="Times New Roman" w:cs="Times New Roman"/>
          <w:color w:val="000000"/>
          <w:spacing w:val="2"/>
          <w:szCs w:val="24"/>
        </w:rPr>
        <w:t>year terms and shall assume their duties on July 1.</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ins w:id="172" w:author="Jack Martin" w:date="2018-11-28T21:22:00Z">
        <w:r w:rsidR="00446A3A">
          <w:rPr>
            <w:rFonts w:eastAsia="Times New Roman" w:cs="Times New Roman"/>
            <w:color w:val="000000"/>
            <w:spacing w:val="2"/>
            <w:szCs w:val="24"/>
          </w:rPr>
          <w:t>3</w:t>
        </w:r>
      </w:ins>
      <w:del w:id="173" w:author="Jack Martin" w:date="2018-11-28T21:22:00Z">
        <w:r w:rsidRPr="005B172C" w:rsidDel="00446A3A">
          <w:rPr>
            <w:rFonts w:eastAsia="Times New Roman" w:cs="Times New Roman"/>
            <w:color w:val="000000"/>
            <w:spacing w:val="2"/>
            <w:szCs w:val="24"/>
          </w:rPr>
          <w:delText>2</w:delText>
        </w:r>
      </w:del>
      <w:r w:rsidRPr="005B172C">
        <w:rPr>
          <w:rFonts w:eastAsia="Times New Roman" w:cs="Times New Roman"/>
          <w:color w:val="000000"/>
          <w:spacing w:val="2"/>
          <w:szCs w:val="24"/>
        </w:rPr>
        <w:t xml:space="preserve">. Except for the </w:t>
      </w:r>
      <w:ins w:id="174" w:author="Jack Martin" w:date="2018-11-28T19:51:00Z">
        <w:r w:rsidR="00FB3FB5">
          <w:rPr>
            <w:rFonts w:eastAsia="Times New Roman" w:cs="Times New Roman"/>
            <w:color w:val="000000"/>
            <w:spacing w:val="2"/>
            <w:szCs w:val="24"/>
          </w:rPr>
          <w:t xml:space="preserve">officers and the </w:t>
        </w:r>
      </w:ins>
      <w:r w:rsidRPr="005B172C">
        <w:rPr>
          <w:rFonts w:eastAsia="Times New Roman" w:cs="Times New Roman"/>
          <w:color w:val="000000"/>
          <w:spacing w:val="2"/>
          <w:szCs w:val="24"/>
        </w:rPr>
        <w:t xml:space="preserve">faculty representative to the Board of Visitors, the Executive Committee shall be nominated and elected by means of the procedures in </w:t>
      </w:r>
      <w:del w:id="175" w:author="Martin, Jack B" w:date="2018-11-29T10:37:00Z">
        <w:r w:rsidRPr="005B172C" w:rsidDel="000C2D02">
          <w:rPr>
            <w:rFonts w:eastAsia="Times New Roman" w:cs="Times New Roman"/>
            <w:color w:val="000000"/>
            <w:spacing w:val="2"/>
            <w:szCs w:val="24"/>
          </w:rPr>
          <w:delText xml:space="preserve">Article </w:delText>
        </w:r>
      </w:del>
      <w:del w:id="176" w:author="Jack Martin" w:date="2018-11-28T19:51:00Z">
        <w:r w:rsidRPr="005B172C" w:rsidDel="00FB3FB5">
          <w:rPr>
            <w:rFonts w:eastAsia="Times New Roman" w:cs="Times New Roman"/>
            <w:color w:val="000000"/>
            <w:spacing w:val="2"/>
            <w:szCs w:val="24"/>
          </w:rPr>
          <w:delText>II, Section 3</w:delText>
        </w:r>
      </w:del>
      <w:ins w:id="177" w:author="Jack Martin" w:date="2018-11-28T19:51:00Z">
        <w:r w:rsidR="00FB3FB5">
          <w:rPr>
            <w:rFonts w:eastAsia="Times New Roman" w:cs="Times New Roman"/>
            <w:color w:val="000000"/>
            <w:spacing w:val="2"/>
            <w:szCs w:val="24"/>
          </w:rPr>
          <w:t>IV</w:t>
        </w:r>
      </w:ins>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178" w:author="Jack Martin" w:date="2018-11-28T21:22:00Z">
        <w:r w:rsidRPr="005B172C" w:rsidDel="00446A3A">
          <w:rPr>
            <w:rFonts w:eastAsia="Times New Roman" w:cs="Times New Roman"/>
            <w:color w:val="000000"/>
            <w:spacing w:val="2"/>
            <w:szCs w:val="24"/>
          </w:rPr>
          <w:delText>3</w:delText>
        </w:r>
      </w:del>
      <w:ins w:id="179" w:author="Jack Martin" w:date="2018-11-28T21:22:00Z">
        <w:r w:rsidR="00446A3A">
          <w:rPr>
            <w:rFonts w:eastAsia="Times New Roman" w:cs="Times New Roman"/>
            <w:color w:val="000000"/>
            <w:spacing w:val="2"/>
            <w:szCs w:val="24"/>
          </w:rPr>
          <w:t>4</w:t>
        </w:r>
      </w:ins>
      <w:r w:rsidRPr="005B172C">
        <w:rPr>
          <w:rFonts w:eastAsia="Times New Roman" w:cs="Times New Roman"/>
          <w:color w:val="000000"/>
          <w:spacing w:val="2"/>
          <w:szCs w:val="24"/>
        </w:rPr>
        <w:t>. The Executive Committee</w:t>
      </w:r>
      <w:del w:id="180" w:author="Jack Martin" w:date="2018-11-28T21:08:00Z">
        <w:r w:rsidRPr="005B172C" w:rsidDel="00AA268F">
          <w:rPr>
            <w:rFonts w:eastAsia="Times New Roman" w:cs="Times New Roman"/>
            <w:color w:val="000000"/>
            <w:spacing w:val="2"/>
            <w:szCs w:val="24"/>
          </w:rPr>
          <w:delText>.</w:delText>
        </w:r>
      </w:del>
      <w:r w:rsidRPr="005B172C">
        <w:rPr>
          <w:rFonts w:eastAsia="Times New Roman" w:cs="Times New Roman"/>
          <w:color w:val="000000"/>
          <w:spacing w:val="2"/>
          <w:szCs w:val="24"/>
        </w:rPr>
        <w:t xml:space="preserve"> shall administer the affairs of the Assembly between its meetings, </w:t>
      </w:r>
      <w:del w:id="181" w:author="Jack Martin" w:date="2018-11-28T19:52:00Z">
        <w:r w:rsidRPr="005B172C" w:rsidDel="00FB3FB5">
          <w:rPr>
            <w:rFonts w:eastAsia="Times New Roman" w:cs="Times New Roman"/>
            <w:color w:val="000000"/>
            <w:spacing w:val="2"/>
            <w:szCs w:val="24"/>
          </w:rPr>
          <w:delText xml:space="preserve">fix </w:delText>
        </w:r>
      </w:del>
      <w:ins w:id="182" w:author="Jack Martin" w:date="2018-11-28T19:52:00Z">
        <w:r w:rsidR="00FB3FB5">
          <w:rPr>
            <w:rFonts w:eastAsia="Times New Roman" w:cs="Times New Roman"/>
            <w:color w:val="000000"/>
            <w:spacing w:val="2"/>
            <w:szCs w:val="24"/>
          </w:rPr>
          <w:t>set</w:t>
        </w:r>
        <w:r w:rsidR="00FB3FB5"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 xml:space="preserve">the hour and </w:t>
      </w:r>
      <w:del w:id="183" w:author="Jack Martin" w:date="2018-11-28T19:52:00Z">
        <w:r w:rsidRPr="005B172C" w:rsidDel="00FB3FB5">
          <w:rPr>
            <w:rFonts w:eastAsia="Times New Roman" w:cs="Times New Roman"/>
            <w:color w:val="000000"/>
            <w:spacing w:val="2"/>
            <w:szCs w:val="24"/>
          </w:rPr>
          <w:delText xml:space="preserve">place </w:delText>
        </w:r>
      </w:del>
      <w:ins w:id="184" w:author="Jack Martin" w:date="2018-11-28T19:52:00Z">
        <w:r w:rsidR="00FB3FB5">
          <w:rPr>
            <w:rFonts w:eastAsia="Times New Roman" w:cs="Times New Roman"/>
            <w:color w:val="000000"/>
            <w:spacing w:val="2"/>
            <w:szCs w:val="24"/>
          </w:rPr>
          <w:t>agenda</w:t>
        </w:r>
        <w:r w:rsidR="00FB3FB5"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of meetings, make recommendations to the Assembly, and shall perform such other duties as are specified in these bylaws. The Committee shall be subject to the orders of the Assembly, and none of its acts shall conflict with action taken by the Assembly.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185" w:author="Jack Martin" w:date="2018-11-28T21:22:00Z">
        <w:r w:rsidRPr="005B172C" w:rsidDel="00446A3A">
          <w:rPr>
            <w:rFonts w:eastAsia="Times New Roman" w:cs="Times New Roman"/>
            <w:color w:val="000000"/>
            <w:spacing w:val="2"/>
            <w:szCs w:val="24"/>
          </w:rPr>
          <w:delText>4</w:delText>
        </w:r>
      </w:del>
      <w:ins w:id="186" w:author="Jack Martin" w:date="2018-11-28T21:22:00Z">
        <w:r w:rsidR="00446A3A">
          <w:rPr>
            <w:rFonts w:eastAsia="Times New Roman" w:cs="Times New Roman"/>
            <w:color w:val="000000"/>
            <w:spacing w:val="2"/>
            <w:szCs w:val="24"/>
          </w:rPr>
          <w:t>5</w:t>
        </w:r>
      </w:ins>
      <w:r w:rsidRPr="005B172C">
        <w:rPr>
          <w:rFonts w:eastAsia="Times New Roman" w:cs="Times New Roman"/>
          <w:color w:val="000000"/>
          <w:spacing w:val="2"/>
          <w:szCs w:val="24"/>
        </w:rPr>
        <w:t xml:space="preserve">. The Executive Committee shall </w:t>
      </w:r>
      <w:del w:id="187" w:author="Jack Martin" w:date="2018-11-28T19:53:00Z">
        <w:r w:rsidRPr="005B172C" w:rsidDel="00FB3FB5">
          <w:rPr>
            <w:rFonts w:eastAsia="Times New Roman" w:cs="Times New Roman"/>
            <w:color w:val="000000"/>
            <w:spacing w:val="2"/>
            <w:szCs w:val="24"/>
          </w:rPr>
          <w:delText>be the Faculty Liaison Committee</w:delText>
        </w:r>
      </w:del>
      <w:ins w:id="188" w:author="Jack Martin" w:date="2018-11-28T19:53:00Z">
        <w:r w:rsidR="00FB3FB5">
          <w:rPr>
            <w:rFonts w:eastAsia="Times New Roman" w:cs="Times New Roman"/>
            <w:color w:val="000000"/>
            <w:spacing w:val="2"/>
            <w:szCs w:val="24"/>
          </w:rPr>
          <w:t>serve as a liaison</w:t>
        </w:r>
      </w:ins>
      <w:r w:rsidRPr="005B172C">
        <w:rPr>
          <w:rFonts w:eastAsia="Times New Roman" w:cs="Times New Roman"/>
          <w:color w:val="000000"/>
          <w:spacing w:val="2"/>
          <w:szCs w:val="24"/>
        </w:rPr>
        <w:t xml:space="preserve"> to the Board of Visitors, to the President, and to the Provost and shall provide representation on such other policy committees of the university as the Assembly shall approve.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 xml:space="preserve">Section </w:t>
      </w:r>
      <w:del w:id="189" w:author="Jack Martin" w:date="2018-11-28T21:22:00Z">
        <w:r w:rsidRPr="005B172C" w:rsidDel="00446A3A">
          <w:rPr>
            <w:rFonts w:eastAsia="Times New Roman" w:cs="Times New Roman"/>
            <w:color w:val="000000"/>
            <w:spacing w:val="2"/>
            <w:szCs w:val="24"/>
          </w:rPr>
          <w:delText>5</w:delText>
        </w:r>
      </w:del>
      <w:ins w:id="190" w:author="Jack Martin" w:date="2018-11-28T21:22:00Z">
        <w:r w:rsidR="00446A3A">
          <w:rPr>
            <w:rFonts w:eastAsia="Times New Roman" w:cs="Times New Roman"/>
            <w:color w:val="000000"/>
            <w:spacing w:val="2"/>
            <w:szCs w:val="24"/>
          </w:rPr>
          <w:t>6</w:t>
        </w:r>
      </w:ins>
      <w:r w:rsidRPr="005B172C">
        <w:rPr>
          <w:rFonts w:eastAsia="Times New Roman" w:cs="Times New Roman"/>
          <w:color w:val="000000"/>
          <w:spacing w:val="2"/>
          <w:szCs w:val="24"/>
        </w:rPr>
        <w:t xml:space="preserve">. The Executive Committee shall monitor all Assembly committees to assess their continuing usefulness; at least once every four years, review the jurisdiction, composition, and activities of </w:t>
      </w:r>
      <w:ins w:id="191" w:author="Jack Martin" w:date="2018-11-28T19:53:00Z">
        <w:r w:rsidR="00FB3FB5">
          <w:rPr>
            <w:rFonts w:eastAsia="Times New Roman" w:cs="Times New Roman"/>
            <w:color w:val="000000"/>
            <w:spacing w:val="2"/>
            <w:szCs w:val="24"/>
          </w:rPr>
          <w:t>u</w:t>
        </w:r>
      </w:ins>
      <w:del w:id="192" w:author="Jack Martin" w:date="2018-11-28T19:53:00Z">
        <w:r w:rsidRPr="005B172C" w:rsidDel="00FB3FB5">
          <w:rPr>
            <w:rFonts w:eastAsia="Times New Roman" w:cs="Times New Roman"/>
            <w:color w:val="000000"/>
            <w:spacing w:val="2"/>
            <w:szCs w:val="24"/>
          </w:rPr>
          <w:delText>U</w:delText>
        </w:r>
      </w:del>
      <w:r w:rsidRPr="005B172C">
        <w:rPr>
          <w:rFonts w:eastAsia="Times New Roman" w:cs="Times New Roman"/>
          <w:color w:val="000000"/>
          <w:spacing w:val="2"/>
          <w:szCs w:val="24"/>
        </w:rPr>
        <w:t xml:space="preserve">niversity-wide committees to assess whether the committees, individually and collectively, meet the needs of the university; and present recommendations to the Assembly for modifying the </w:t>
      </w:r>
      <w:ins w:id="193" w:author="Jack Martin" w:date="2018-11-28T19:53:00Z">
        <w:r w:rsidR="00FB3FB5">
          <w:rPr>
            <w:rFonts w:eastAsia="Times New Roman" w:cs="Times New Roman"/>
            <w:color w:val="000000"/>
            <w:spacing w:val="2"/>
            <w:szCs w:val="24"/>
          </w:rPr>
          <w:t>u</w:t>
        </w:r>
      </w:ins>
      <w:del w:id="194" w:author="Jack Martin" w:date="2018-11-28T19:53:00Z">
        <w:r w:rsidRPr="005B172C" w:rsidDel="00FB3FB5">
          <w:rPr>
            <w:rFonts w:eastAsia="Times New Roman" w:cs="Times New Roman"/>
            <w:color w:val="000000"/>
            <w:spacing w:val="2"/>
            <w:szCs w:val="24"/>
          </w:rPr>
          <w:delText>U</w:delText>
        </w:r>
      </w:del>
      <w:r w:rsidRPr="005B172C">
        <w:rPr>
          <w:rFonts w:eastAsia="Times New Roman" w:cs="Times New Roman"/>
          <w:color w:val="000000"/>
          <w:spacing w:val="2"/>
          <w:szCs w:val="24"/>
        </w:rPr>
        <w:t xml:space="preserve">niversity-wide committee structure. In addition, the Executive Committee shall recommend to the Assembly the members of its </w:t>
      </w:r>
      <w:del w:id="195" w:author="Jack Martin" w:date="2018-11-28T19:53:00Z">
        <w:r w:rsidRPr="005B172C" w:rsidDel="00FB3FB5">
          <w:rPr>
            <w:rFonts w:eastAsia="Times New Roman" w:cs="Times New Roman"/>
            <w:color w:val="000000"/>
            <w:spacing w:val="2"/>
            <w:szCs w:val="24"/>
          </w:rPr>
          <w:delText xml:space="preserve">standing and </w:delText>
        </w:r>
      </w:del>
      <w:r w:rsidRPr="005B172C">
        <w:rPr>
          <w:rFonts w:eastAsia="Times New Roman" w:cs="Times New Roman"/>
          <w:color w:val="000000"/>
          <w:spacing w:val="2"/>
          <w:szCs w:val="24"/>
        </w:rPr>
        <w:t xml:space="preserve">special committees, and faculty members of campus-wide committees, except as provided in </w:t>
      </w:r>
      <w:del w:id="196" w:author="Jack Martin" w:date="2018-11-28T19:54:00Z">
        <w:r w:rsidRPr="005B172C" w:rsidDel="00FB3FB5">
          <w:rPr>
            <w:rFonts w:eastAsia="Times New Roman" w:cs="Times New Roman"/>
            <w:color w:val="000000"/>
            <w:spacing w:val="2"/>
            <w:szCs w:val="24"/>
          </w:rPr>
          <w:delText xml:space="preserve">Article VII, Section </w:delText>
        </w:r>
      </w:del>
      <w:ins w:id="197" w:author="Jack Martin" w:date="2018-11-28T19:54:00Z">
        <w:r w:rsidR="00FB3FB5">
          <w:rPr>
            <w:rFonts w:eastAsia="Times New Roman" w:cs="Times New Roman"/>
            <w:color w:val="000000"/>
            <w:spacing w:val="2"/>
            <w:szCs w:val="24"/>
          </w:rPr>
          <w:t>VII</w:t>
        </w:r>
        <w:del w:id="198" w:author="Martin, Jack B" w:date="2018-11-29T10:39:00Z">
          <w:r w:rsidR="00FB3FB5" w:rsidDel="000C2D02">
            <w:rPr>
              <w:rFonts w:eastAsia="Times New Roman" w:cs="Times New Roman"/>
              <w:color w:val="000000"/>
              <w:spacing w:val="2"/>
              <w:szCs w:val="24"/>
            </w:rPr>
            <w:delText>I</w:delText>
          </w:r>
        </w:del>
        <w:r w:rsidR="00FB3FB5">
          <w:rPr>
            <w:rFonts w:eastAsia="Times New Roman" w:cs="Times New Roman"/>
            <w:color w:val="000000"/>
            <w:spacing w:val="2"/>
            <w:szCs w:val="24"/>
          </w:rPr>
          <w:t>.</w:t>
        </w:r>
      </w:ins>
      <w:r w:rsidRPr="005B172C">
        <w:rPr>
          <w:rFonts w:eastAsia="Times New Roman" w:cs="Times New Roman"/>
          <w:color w:val="000000"/>
          <w:spacing w:val="2"/>
          <w:szCs w:val="24"/>
        </w:rPr>
        <w:t>3.</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199" w:author="Jack Martin" w:date="2018-11-28T21:22:00Z">
        <w:r w:rsidRPr="005B172C" w:rsidDel="00446A3A">
          <w:rPr>
            <w:rFonts w:eastAsia="Times New Roman" w:cs="Times New Roman"/>
            <w:color w:val="000000"/>
            <w:spacing w:val="2"/>
            <w:szCs w:val="24"/>
          </w:rPr>
          <w:delText>6</w:delText>
        </w:r>
      </w:del>
      <w:ins w:id="200" w:author="Jack Martin" w:date="2018-11-28T21:22:00Z">
        <w:r w:rsidR="00446A3A">
          <w:rPr>
            <w:rFonts w:eastAsia="Times New Roman" w:cs="Times New Roman"/>
            <w:color w:val="000000"/>
            <w:spacing w:val="2"/>
            <w:szCs w:val="24"/>
          </w:rPr>
          <w:t>7</w:t>
        </w:r>
      </w:ins>
      <w:r w:rsidRPr="005B172C">
        <w:rPr>
          <w:rFonts w:eastAsia="Times New Roman" w:cs="Times New Roman"/>
          <w:color w:val="000000"/>
          <w:spacing w:val="2"/>
          <w:szCs w:val="24"/>
        </w:rPr>
        <w:t>. During the summer recess, the Executive Committee may act on behalf of the Assembly and shall report all such actions to the Assembly at its next meeting. During the summer recess the Executive Committee shall normally follow the operating procedures set forth in the bylaws</w:t>
      </w:r>
      <w:del w:id="201" w:author="Jack Martin" w:date="2018-11-28T19:54:00Z">
        <w:r w:rsidRPr="005B172C" w:rsidDel="00FB3FB5">
          <w:rPr>
            <w:rFonts w:eastAsia="Times New Roman" w:cs="Times New Roman"/>
            <w:color w:val="000000"/>
            <w:spacing w:val="2"/>
            <w:szCs w:val="24"/>
          </w:rPr>
          <w:delText xml:space="preserve"> and Assembly rules as to establishing Assembly Committees and nominating representatives</w:delText>
        </w:r>
      </w:del>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202" w:author="Jack Martin" w:date="2018-11-28T21:22:00Z">
        <w:r w:rsidRPr="005B172C" w:rsidDel="00446A3A">
          <w:rPr>
            <w:rFonts w:eastAsia="Times New Roman" w:cs="Times New Roman"/>
            <w:color w:val="000000"/>
            <w:spacing w:val="2"/>
            <w:szCs w:val="24"/>
          </w:rPr>
          <w:delText>7</w:delText>
        </w:r>
      </w:del>
      <w:ins w:id="203" w:author="Jack Martin" w:date="2018-11-28T21:22:00Z">
        <w:r w:rsidR="00446A3A">
          <w:rPr>
            <w:rFonts w:eastAsia="Times New Roman" w:cs="Times New Roman"/>
            <w:color w:val="000000"/>
            <w:spacing w:val="2"/>
            <w:szCs w:val="24"/>
          </w:rPr>
          <w:t>8</w:t>
        </w:r>
      </w:ins>
      <w:r w:rsidRPr="005B172C">
        <w:rPr>
          <w:rFonts w:eastAsia="Times New Roman" w:cs="Times New Roman"/>
          <w:color w:val="000000"/>
          <w:spacing w:val="2"/>
          <w:szCs w:val="24"/>
        </w:rPr>
        <w:t xml:space="preserve">. Consistent with the bylaws and constitution, the Executive Committee shall have the authority to resolve ambiguities </w:t>
      </w:r>
      <w:del w:id="204" w:author="Jack Martin" w:date="2018-11-28T19:54:00Z">
        <w:r w:rsidRPr="005B172C" w:rsidDel="00FB3FB5">
          <w:rPr>
            <w:rFonts w:eastAsia="Times New Roman" w:cs="Times New Roman"/>
            <w:color w:val="000000"/>
            <w:spacing w:val="2"/>
            <w:szCs w:val="24"/>
          </w:rPr>
          <w:delText xml:space="preserve">on </w:delText>
        </w:r>
      </w:del>
      <w:ins w:id="205" w:author="Jack Martin" w:date="2018-11-28T19:54:00Z">
        <w:r w:rsidR="00FB3FB5">
          <w:rPr>
            <w:rFonts w:eastAsia="Times New Roman" w:cs="Times New Roman"/>
            <w:color w:val="000000"/>
            <w:spacing w:val="2"/>
            <w:szCs w:val="24"/>
          </w:rPr>
          <w:t>in</w:t>
        </w:r>
        <w:r w:rsidR="00FB3FB5" w:rsidRPr="005B172C">
          <w:rPr>
            <w:rFonts w:eastAsia="Times New Roman" w:cs="Times New Roman"/>
            <w:color w:val="000000"/>
            <w:spacing w:val="2"/>
            <w:szCs w:val="24"/>
          </w:rPr>
          <w:t xml:space="preserve"> </w:t>
        </w:r>
      </w:ins>
      <w:r w:rsidRPr="005B172C">
        <w:rPr>
          <w:rFonts w:eastAsia="Times New Roman" w:cs="Times New Roman"/>
          <w:color w:val="000000"/>
          <w:spacing w:val="2"/>
          <w:szCs w:val="24"/>
        </w:rPr>
        <w:t>the eligibility and participation of NTE faculty with respect to the Assembly and shall report their actions to the full Assembly.</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w:t>
      </w:r>
      <w:ins w:id="206" w:author="Jack Martin" w:date="2018-11-28T21:23:00Z">
        <w:r w:rsidR="00446A3A">
          <w:rPr>
            <w:rFonts w:eastAsia="Times New Roman" w:cs="Times New Roman"/>
            <w:b/>
            <w:bCs/>
            <w:color w:val="115740"/>
            <w:spacing w:val="2"/>
            <w:szCs w:val="24"/>
          </w:rPr>
          <w:t>I</w:t>
        </w:r>
      </w:ins>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Governing </w:t>
      </w:r>
      <w:del w:id="207" w:author="Jack Martin" w:date="2018-11-28T19:55:00Z">
        <w:r w:rsidRPr="005B172C" w:rsidDel="00FB3FB5">
          <w:rPr>
            <w:rFonts w:eastAsia="Times New Roman" w:cs="Times New Roman"/>
            <w:color w:val="000000"/>
            <w:spacing w:val="2"/>
            <w:szCs w:val="24"/>
          </w:rPr>
          <w:delText xml:space="preserve">Assembly </w:delText>
        </w:r>
      </w:del>
      <w:r w:rsidRPr="005B172C">
        <w:rPr>
          <w:rFonts w:eastAsia="Times New Roman" w:cs="Times New Roman"/>
          <w:color w:val="000000"/>
          <w:spacing w:val="2"/>
          <w:szCs w:val="24"/>
        </w:rPr>
        <w:t>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1. Committees, standing or special, may be established as the Assembly deems necessary. The purpose and charges for new Assembly </w:t>
      </w:r>
      <w:del w:id="208" w:author="Jack Martin" w:date="2018-11-28T19:55:00Z">
        <w:r w:rsidRPr="005B172C" w:rsidDel="00FB3FB5">
          <w:rPr>
            <w:rFonts w:eastAsia="Times New Roman" w:cs="Times New Roman"/>
            <w:color w:val="000000"/>
            <w:spacing w:val="2"/>
            <w:szCs w:val="24"/>
          </w:rPr>
          <w:delText xml:space="preserve">Committees </w:delText>
        </w:r>
      </w:del>
      <w:ins w:id="209" w:author="Jack Martin" w:date="2018-11-28T19:55:00Z">
        <w:r w:rsidR="00FB3FB5">
          <w:rPr>
            <w:rFonts w:eastAsia="Times New Roman" w:cs="Times New Roman"/>
            <w:color w:val="000000"/>
            <w:spacing w:val="2"/>
            <w:szCs w:val="24"/>
          </w:rPr>
          <w:t>c</w:t>
        </w:r>
        <w:r w:rsidR="00FB3FB5" w:rsidRPr="005B172C">
          <w:rPr>
            <w:rFonts w:eastAsia="Times New Roman" w:cs="Times New Roman"/>
            <w:color w:val="000000"/>
            <w:spacing w:val="2"/>
            <w:szCs w:val="24"/>
          </w:rPr>
          <w:t xml:space="preserve">ommittees </w:t>
        </w:r>
      </w:ins>
      <w:r w:rsidRPr="005B172C">
        <w:rPr>
          <w:rFonts w:eastAsia="Times New Roman" w:cs="Times New Roman"/>
          <w:color w:val="000000"/>
          <w:spacing w:val="2"/>
          <w:szCs w:val="24"/>
        </w:rPr>
        <w:t>shall be determined by the Assembly upon recommendation from the Executive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2. Committee members may be drawn from the faculty, faculty emeriti, administration, professional staff, alumni, and student bodies of schools and such other constituencies as may be required or appropriate.</w:t>
      </w:r>
    </w:p>
    <w:p w:rsidR="00873109" w:rsidRPr="005B172C" w:rsidDel="00FB3FB5" w:rsidRDefault="00873109" w:rsidP="00873109">
      <w:pPr>
        <w:spacing w:after="288" w:line="384" w:lineRule="atLeast"/>
        <w:rPr>
          <w:del w:id="210" w:author="Jack Martin" w:date="2018-11-28T19:55:00Z"/>
          <w:rFonts w:eastAsia="Times New Roman" w:cs="Times New Roman"/>
          <w:color w:val="000000"/>
          <w:spacing w:val="2"/>
          <w:szCs w:val="24"/>
        </w:rPr>
      </w:pPr>
      <w:del w:id="211" w:author="Jack Martin" w:date="2018-11-28T19:55:00Z">
        <w:r w:rsidRPr="005B172C" w:rsidDel="00FB3FB5">
          <w:rPr>
            <w:rFonts w:eastAsia="Times New Roman" w:cs="Times New Roman"/>
            <w:color w:val="000000"/>
            <w:spacing w:val="2"/>
            <w:szCs w:val="24"/>
          </w:rPr>
          <w:delText xml:space="preserve">Section 3. Each committee shall formulate its own operating procedures, which shall include: the election of a chair from among the faculty members of the committee; provision for liaison with all appropriate councils and committees; and provision for sub-committees of the committee, if appropriate. Rules and operating procedures shall be filed with the Assembly </w:delText>
        </w:r>
        <w:r w:rsidRPr="005B172C" w:rsidDel="00FB3FB5">
          <w:rPr>
            <w:rFonts w:eastAsia="Times New Roman" w:cs="Times New Roman"/>
            <w:color w:val="000000"/>
            <w:spacing w:val="2"/>
            <w:szCs w:val="24"/>
          </w:rPr>
          <w:lastRenderedPageBreak/>
          <w:delText>secretary for distribution to new members of the Assembly along with the Constitution and Bylaws.</w:delText>
        </w:r>
      </w:del>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w:t>
      </w:r>
      <w:del w:id="212" w:author="Jack Martin" w:date="2018-11-28T19:55:00Z">
        <w:r w:rsidRPr="005B172C" w:rsidDel="00FB3FB5">
          <w:rPr>
            <w:rFonts w:eastAsia="Times New Roman" w:cs="Times New Roman"/>
            <w:color w:val="000000"/>
            <w:spacing w:val="2"/>
            <w:szCs w:val="24"/>
          </w:rPr>
          <w:delText>4</w:delText>
        </w:r>
      </w:del>
      <w:ins w:id="213" w:author="Jack Martin" w:date="2018-11-28T19:55:00Z">
        <w:r w:rsidR="00FB3FB5">
          <w:rPr>
            <w:rFonts w:eastAsia="Times New Roman" w:cs="Times New Roman"/>
            <w:color w:val="000000"/>
            <w:spacing w:val="2"/>
            <w:szCs w:val="24"/>
          </w:rPr>
          <w:t>3</w:t>
        </w:r>
      </w:ins>
      <w:r w:rsidRPr="005B172C">
        <w:rPr>
          <w:rFonts w:eastAsia="Times New Roman" w:cs="Times New Roman"/>
          <w:color w:val="000000"/>
          <w:spacing w:val="2"/>
          <w:szCs w:val="24"/>
        </w:rPr>
        <w:t>. The chair of each Assembly committee shall</w:t>
      </w:r>
      <w:del w:id="214" w:author="Martin, Jack B" w:date="2018-11-29T10:39:00Z">
        <w:r w:rsidRPr="005B172C" w:rsidDel="000C2D02">
          <w:rPr>
            <w:rFonts w:eastAsia="Times New Roman" w:cs="Times New Roman"/>
            <w:color w:val="000000"/>
            <w:spacing w:val="2"/>
            <w:szCs w:val="24"/>
          </w:rPr>
          <w:delText>:</w:delText>
        </w:r>
      </w:del>
      <w:r w:rsidRPr="005B172C">
        <w:rPr>
          <w:rFonts w:eastAsia="Times New Roman" w:cs="Times New Roman"/>
          <w:color w:val="000000"/>
          <w:spacing w:val="2"/>
          <w:szCs w:val="24"/>
        </w:rPr>
        <w:t xml:space="preserve"> hold open hearings on issues when appropriate; </w:t>
      </w:r>
      <w:del w:id="215" w:author="Jack Martin" w:date="2018-11-28T19:56:00Z">
        <w:r w:rsidRPr="005B172C" w:rsidDel="00FB3FB5">
          <w:rPr>
            <w:rFonts w:eastAsia="Times New Roman" w:cs="Times New Roman"/>
            <w:color w:val="000000"/>
            <w:spacing w:val="2"/>
            <w:szCs w:val="24"/>
          </w:rPr>
          <w:delText>file minutes of all committee meetings and hearings, and annual reports with the Assembly Secretary</w:delText>
        </w:r>
      </w:del>
      <w:ins w:id="216" w:author="Jack Martin" w:date="2018-11-28T19:56:00Z">
        <w:r w:rsidR="00FB3FB5">
          <w:rPr>
            <w:rFonts w:eastAsia="Times New Roman" w:cs="Times New Roman"/>
            <w:color w:val="000000"/>
            <w:spacing w:val="2"/>
            <w:szCs w:val="24"/>
          </w:rPr>
          <w:t>give regular reports to the Assembly</w:t>
        </w:r>
      </w:ins>
      <w:r w:rsidRPr="005B172C">
        <w:rPr>
          <w:rFonts w:eastAsia="Times New Roman" w:cs="Times New Roman"/>
          <w:color w:val="000000"/>
          <w:spacing w:val="2"/>
          <w:szCs w:val="24"/>
        </w:rPr>
        <w:t xml:space="preserve">; </w:t>
      </w:r>
      <w:ins w:id="217" w:author="Jack Martin" w:date="2018-11-28T19:56:00Z">
        <w:r w:rsidR="00FB3FB5">
          <w:rPr>
            <w:rFonts w:eastAsia="Times New Roman" w:cs="Times New Roman"/>
            <w:color w:val="000000"/>
            <w:spacing w:val="2"/>
            <w:szCs w:val="24"/>
          </w:rPr>
          <w:t xml:space="preserve">and </w:t>
        </w:r>
      </w:ins>
      <w:r w:rsidRPr="005B172C">
        <w:rPr>
          <w:rFonts w:eastAsia="Times New Roman" w:cs="Times New Roman"/>
          <w:color w:val="000000"/>
          <w:spacing w:val="2"/>
          <w:szCs w:val="24"/>
        </w:rPr>
        <w:t>submit to the Assembly Secretary committee recommendations to be placed on the Assembly</w:t>
      </w:r>
      <w:r w:rsidR="00067A83">
        <w:rPr>
          <w:rFonts w:eastAsia="Times New Roman" w:cs="Times New Roman"/>
          <w:color w:val="000000"/>
          <w:spacing w:val="2"/>
          <w:szCs w:val="24"/>
        </w:rPr>
        <w:t>’</w:t>
      </w:r>
      <w:r w:rsidRPr="005B172C">
        <w:rPr>
          <w:rFonts w:eastAsia="Times New Roman" w:cs="Times New Roman"/>
          <w:color w:val="000000"/>
          <w:spacing w:val="2"/>
          <w:szCs w:val="24"/>
        </w:rPr>
        <w:t>s agenda</w:t>
      </w:r>
      <w:del w:id="218" w:author="Jack Martin" w:date="2018-11-28T19:56:00Z">
        <w:r w:rsidRPr="005B172C" w:rsidDel="00FB3FB5">
          <w:rPr>
            <w:rFonts w:eastAsia="Times New Roman" w:cs="Times New Roman"/>
            <w:color w:val="000000"/>
            <w:spacing w:val="2"/>
            <w:szCs w:val="24"/>
          </w:rPr>
          <w:delText>; and arrange for the distribution of a copy of committee reports to each representative in advance of the Assembly meeting at which action on its recommendations is to take place</w:delText>
        </w:r>
      </w:del>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5. The standing governing committees of the Assembly shall include:</w:t>
      </w:r>
    </w:p>
    <w:p w:rsidR="001467D7" w:rsidRDefault="00873109" w:rsidP="00873109">
      <w:pPr>
        <w:spacing w:after="288" w:line="384" w:lineRule="atLeast"/>
        <w:rPr>
          <w:ins w:id="219" w:author="Jack Martin" w:date="2018-11-28T19:58:00Z"/>
          <w:rFonts w:eastAsia="Times New Roman" w:cs="Times New Roman"/>
          <w:color w:val="000000"/>
          <w:spacing w:val="2"/>
          <w:szCs w:val="24"/>
        </w:rPr>
      </w:pPr>
      <w:r w:rsidRPr="005B172C">
        <w:rPr>
          <w:rFonts w:eastAsia="Times New Roman" w:cs="Times New Roman"/>
          <w:color w:val="000000"/>
          <w:spacing w:val="2"/>
          <w:szCs w:val="24"/>
        </w:rPr>
        <w:t xml:space="preserve">a. </w:t>
      </w:r>
      <w:r w:rsidRPr="00FB3FB5">
        <w:rPr>
          <w:rFonts w:eastAsia="Times New Roman" w:cs="Times New Roman"/>
          <w:color w:val="000000"/>
          <w:spacing w:val="2"/>
          <w:szCs w:val="24"/>
          <w:u w:val="single"/>
        </w:rPr>
        <w:t>The Committee on Academic Affairs</w:t>
      </w:r>
      <w:r w:rsidRPr="005B172C">
        <w:rPr>
          <w:rFonts w:eastAsia="Times New Roman" w:cs="Times New Roman"/>
          <w:color w:val="000000"/>
          <w:spacing w:val="2"/>
          <w:szCs w:val="24"/>
        </w:rPr>
        <w:t>. The Committee on Academic Affairs shall consist of ten members</w:t>
      </w:r>
      <w:del w:id="220" w:author="Jack Martin" w:date="2018-11-28T19:57:00Z">
        <w:r w:rsidRPr="005B172C" w:rsidDel="00FB3FB5">
          <w:rPr>
            <w:rFonts w:eastAsia="Times New Roman" w:cs="Times New Roman"/>
            <w:color w:val="000000"/>
            <w:spacing w:val="2"/>
            <w:szCs w:val="24"/>
          </w:rPr>
          <w:delText>, two from each of the Areas of Arts &amp; Sciences and one from each School</w:delText>
        </w:r>
      </w:del>
      <w:r w:rsidRPr="005B172C">
        <w:rPr>
          <w:rFonts w:eastAsia="Times New Roman" w:cs="Times New Roman"/>
          <w:color w:val="000000"/>
          <w:spacing w:val="2"/>
          <w:szCs w:val="24"/>
        </w:rPr>
        <w:t xml:space="preserve">. Members of the Committee shall be </w:t>
      </w:r>
      <w:ins w:id="221" w:author="Jack Martin" w:date="2018-11-28T19:57:00Z">
        <w:r w:rsidR="001467D7">
          <w:rPr>
            <w:rFonts w:eastAsia="Times New Roman" w:cs="Times New Roman"/>
            <w:color w:val="000000"/>
            <w:spacing w:val="2"/>
            <w:szCs w:val="24"/>
          </w:rPr>
          <w:t>s</w:t>
        </w:r>
      </w:ins>
      <w:r w:rsidRPr="005B172C">
        <w:rPr>
          <w:rFonts w:eastAsia="Times New Roman" w:cs="Times New Roman"/>
          <w:color w:val="000000"/>
          <w:spacing w:val="2"/>
          <w:szCs w:val="24"/>
        </w:rPr>
        <w:t xml:space="preserve">elected by the Assembly during the Annual Meeting by means of the procedures described in </w:t>
      </w:r>
      <w:del w:id="222" w:author="Jack Martin" w:date="2018-11-28T19:57:00Z">
        <w:r w:rsidRPr="005B172C" w:rsidDel="001467D7">
          <w:rPr>
            <w:rFonts w:eastAsia="Times New Roman" w:cs="Times New Roman"/>
            <w:color w:val="000000"/>
            <w:spacing w:val="2"/>
            <w:szCs w:val="24"/>
          </w:rPr>
          <w:delText>Article II, Section 3</w:delText>
        </w:r>
      </w:del>
      <w:ins w:id="223" w:author="Jack Martin" w:date="2018-11-28T19:57:00Z">
        <w:r w:rsidR="001467D7">
          <w:rPr>
            <w:rFonts w:eastAsia="Times New Roman" w:cs="Times New Roman"/>
            <w:color w:val="000000"/>
            <w:spacing w:val="2"/>
            <w:szCs w:val="24"/>
          </w:rPr>
          <w:t>IV</w:t>
        </w:r>
      </w:ins>
      <w:r w:rsidRPr="005B172C">
        <w:rPr>
          <w:rFonts w:eastAsia="Times New Roman" w:cs="Times New Roman"/>
          <w:color w:val="000000"/>
          <w:spacing w:val="2"/>
          <w:szCs w:val="24"/>
        </w:rPr>
        <w:t>. Members shall serve one</w:t>
      </w:r>
      <w:ins w:id="224" w:author="Jack Martin" w:date="2018-11-28T19:58:00Z">
        <w:r w:rsidR="001467D7">
          <w:rPr>
            <w:rFonts w:eastAsia="Times New Roman" w:cs="Times New Roman"/>
            <w:color w:val="000000"/>
            <w:spacing w:val="2"/>
            <w:szCs w:val="24"/>
          </w:rPr>
          <w:t>-</w:t>
        </w:r>
      </w:ins>
      <w:del w:id="225" w:author="Jack Martin" w:date="2018-11-28T19:58: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year terms and shall assume their duties on July 1.</w:t>
      </w:r>
    </w:p>
    <w:p w:rsidR="00873109" w:rsidRPr="005B172C" w:rsidRDefault="00873109" w:rsidP="00873109">
      <w:pPr>
        <w:spacing w:after="288" w:line="384" w:lineRule="atLeast"/>
        <w:rPr>
          <w:rFonts w:eastAsia="Times New Roman" w:cs="Times New Roman"/>
          <w:color w:val="000000"/>
          <w:spacing w:val="2"/>
          <w:szCs w:val="24"/>
        </w:rPr>
      </w:pPr>
      <w:del w:id="226" w:author="Jack Martin" w:date="2018-11-28T19:58: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The Committee on Academic Affairs shall report to the Assembly on matters concerning educational policy, admission</w:t>
      </w:r>
      <w:del w:id="227" w:author="Jack Martin" w:date="2018-11-28T19:58:00Z">
        <w:r w:rsidRPr="005B172C" w:rsidDel="001467D7">
          <w:rPr>
            <w:rFonts w:eastAsia="Times New Roman" w:cs="Times New Roman"/>
            <w:color w:val="000000"/>
            <w:spacing w:val="2"/>
            <w:szCs w:val="24"/>
          </w:rPr>
          <w:delText>s</w:delText>
        </w:r>
      </w:del>
      <w:r w:rsidRPr="005B172C">
        <w:rPr>
          <w:rFonts w:eastAsia="Times New Roman" w:cs="Times New Roman"/>
          <w:color w:val="000000"/>
          <w:spacing w:val="2"/>
          <w:szCs w:val="24"/>
        </w:rPr>
        <w:t xml:space="preserve"> policy, and student affairs, including athletic policy, within the </w:t>
      </w:r>
      <w:ins w:id="228" w:author="Jack Martin" w:date="2018-11-28T19:58:00Z">
        <w:r w:rsidR="001467D7">
          <w:rPr>
            <w:rFonts w:eastAsia="Times New Roman" w:cs="Times New Roman"/>
            <w:color w:val="000000"/>
            <w:spacing w:val="2"/>
            <w:szCs w:val="24"/>
          </w:rPr>
          <w:t>u</w:t>
        </w:r>
      </w:ins>
      <w:del w:id="229" w:author="Jack Martin" w:date="2018-11-28T19:58:00Z">
        <w:r w:rsidRPr="005B172C" w:rsidDel="001467D7">
          <w:rPr>
            <w:rFonts w:eastAsia="Times New Roman" w:cs="Times New Roman"/>
            <w:color w:val="000000"/>
            <w:spacing w:val="2"/>
            <w:szCs w:val="24"/>
          </w:rPr>
          <w:delText>U</w:delText>
        </w:r>
      </w:del>
      <w:r w:rsidRPr="005B172C">
        <w:rPr>
          <w:rFonts w:eastAsia="Times New Roman" w:cs="Times New Roman"/>
          <w:color w:val="000000"/>
          <w:spacing w:val="2"/>
          <w:szCs w:val="24"/>
        </w:rPr>
        <w:t>niversity. It shall receive reports from the Admission</w:t>
      </w:r>
      <w:del w:id="230" w:author="Jack Martin" w:date="2018-11-28T19:58:00Z">
        <w:r w:rsidRPr="005B172C" w:rsidDel="001467D7">
          <w:rPr>
            <w:rFonts w:eastAsia="Times New Roman" w:cs="Times New Roman"/>
            <w:color w:val="000000"/>
            <w:spacing w:val="2"/>
            <w:szCs w:val="24"/>
          </w:rPr>
          <w:delText>s</w:delText>
        </w:r>
      </w:del>
      <w:r w:rsidRPr="005B172C">
        <w:rPr>
          <w:rFonts w:eastAsia="Times New Roman" w:cs="Times New Roman"/>
          <w:color w:val="000000"/>
          <w:spacing w:val="2"/>
          <w:szCs w:val="24"/>
        </w:rPr>
        <w:t xml:space="preserve"> Policy </w:t>
      </w:r>
      <w:ins w:id="231" w:author="Jack Martin" w:date="2018-11-28T19:58:00Z">
        <w:r w:rsidR="001467D7">
          <w:rPr>
            <w:rFonts w:eastAsia="Times New Roman" w:cs="Times New Roman"/>
            <w:color w:val="000000"/>
            <w:spacing w:val="2"/>
            <w:szCs w:val="24"/>
          </w:rPr>
          <w:t xml:space="preserve">Advisory </w:t>
        </w:r>
      </w:ins>
      <w:r w:rsidRPr="005B172C">
        <w:rPr>
          <w:rFonts w:eastAsia="Times New Roman" w:cs="Times New Roman"/>
          <w:color w:val="000000"/>
          <w:spacing w:val="2"/>
          <w:szCs w:val="24"/>
        </w:rPr>
        <w:t xml:space="preserve">Committee and the </w:t>
      </w:r>
      <w:ins w:id="232" w:author="Jack Martin" w:date="2018-11-28T19:58:00Z">
        <w:r w:rsidR="001467D7">
          <w:rPr>
            <w:rFonts w:eastAsia="Times New Roman" w:cs="Times New Roman"/>
            <w:color w:val="000000"/>
            <w:spacing w:val="2"/>
            <w:szCs w:val="24"/>
          </w:rPr>
          <w:t xml:space="preserve">University </w:t>
        </w:r>
      </w:ins>
      <w:r w:rsidRPr="005B172C">
        <w:rPr>
          <w:rFonts w:eastAsia="Times New Roman" w:cs="Times New Roman"/>
          <w:color w:val="000000"/>
          <w:spacing w:val="2"/>
          <w:szCs w:val="24"/>
        </w:rPr>
        <w:t xml:space="preserve">Library </w:t>
      </w:r>
      <w:del w:id="233" w:author="Jack Martin" w:date="2018-11-28T19:58:00Z">
        <w:r w:rsidRPr="005B172C" w:rsidDel="001467D7">
          <w:rPr>
            <w:rFonts w:eastAsia="Times New Roman" w:cs="Times New Roman"/>
            <w:color w:val="000000"/>
            <w:spacing w:val="2"/>
            <w:szCs w:val="24"/>
          </w:rPr>
          <w:delText xml:space="preserve">Policy </w:delText>
        </w:r>
      </w:del>
      <w:r w:rsidRPr="005B172C">
        <w:rPr>
          <w:rFonts w:eastAsia="Times New Roman" w:cs="Times New Roman"/>
          <w:color w:val="000000"/>
          <w:spacing w:val="2"/>
          <w:szCs w:val="24"/>
        </w:rPr>
        <w:t xml:space="preserve">Committee. The Committee will maintain liaison with </w:t>
      </w:r>
      <w:del w:id="234" w:author="Jack Martin" w:date="2018-11-28T19:59:00Z">
        <w:r w:rsidRPr="005B172C" w:rsidDel="001467D7">
          <w:rPr>
            <w:rFonts w:eastAsia="Times New Roman" w:cs="Times New Roman"/>
            <w:color w:val="000000"/>
            <w:spacing w:val="2"/>
            <w:szCs w:val="24"/>
          </w:rPr>
          <w:delText xml:space="preserve">FUPC and other </w:delText>
        </w:r>
      </w:del>
      <w:r w:rsidRPr="005B172C">
        <w:rPr>
          <w:rFonts w:eastAsia="Times New Roman" w:cs="Times New Roman"/>
          <w:color w:val="000000"/>
          <w:spacing w:val="2"/>
          <w:szCs w:val="24"/>
        </w:rPr>
        <w:t>long-range planning 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b. </w:t>
      </w:r>
      <w:r w:rsidRPr="001467D7">
        <w:rPr>
          <w:rFonts w:eastAsia="Times New Roman" w:cs="Times New Roman"/>
          <w:color w:val="000000"/>
          <w:spacing w:val="2"/>
          <w:szCs w:val="24"/>
          <w:u w:val="single"/>
        </w:rPr>
        <w:t>The Committee on Faculty Affairs</w:t>
      </w:r>
      <w:r w:rsidRPr="005B172C">
        <w:rPr>
          <w:rFonts w:eastAsia="Times New Roman" w:cs="Times New Roman"/>
          <w:color w:val="000000"/>
          <w:spacing w:val="2"/>
          <w:szCs w:val="24"/>
        </w:rPr>
        <w:t>. The Committee on Faculty Affairs shall consist of ten members</w:t>
      </w:r>
      <w:del w:id="235" w:author="Jack Martin" w:date="2018-11-28T19:59:00Z">
        <w:r w:rsidRPr="005B172C" w:rsidDel="001467D7">
          <w:rPr>
            <w:rFonts w:eastAsia="Times New Roman" w:cs="Times New Roman"/>
            <w:color w:val="000000"/>
            <w:spacing w:val="2"/>
            <w:szCs w:val="24"/>
          </w:rPr>
          <w:delText>, two from each of the Areas of Arts &amp; Sciences and one from each School</w:delText>
        </w:r>
      </w:del>
      <w:r w:rsidRPr="005B172C">
        <w:rPr>
          <w:rFonts w:eastAsia="Times New Roman" w:cs="Times New Roman"/>
          <w:color w:val="000000"/>
          <w:spacing w:val="2"/>
          <w:szCs w:val="24"/>
        </w:rPr>
        <w:t xml:space="preserve">. Members of the Committee shall be </w:t>
      </w:r>
      <w:ins w:id="236" w:author="Jack Martin" w:date="2018-11-28T19:59:00Z">
        <w:r w:rsidR="001467D7">
          <w:rPr>
            <w:rFonts w:eastAsia="Times New Roman" w:cs="Times New Roman"/>
            <w:color w:val="000000"/>
            <w:spacing w:val="2"/>
            <w:szCs w:val="24"/>
          </w:rPr>
          <w:t>s</w:t>
        </w:r>
      </w:ins>
      <w:r w:rsidRPr="005B172C">
        <w:rPr>
          <w:rFonts w:eastAsia="Times New Roman" w:cs="Times New Roman"/>
          <w:color w:val="000000"/>
          <w:spacing w:val="2"/>
          <w:szCs w:val="24"/>
        </w:rPr>
        <w:t xml:space="preserve">elected by </w:t>
      </w:r>
      <w:r w:rsidR="006A6537">
        <w:rPr>
          <w:rFonts w:eastAsia="Times New Roman" w:cs="Times New Roman"/>
          <w:color w:val="000000"/>
          <w:spacing w:val="2"/>
          <w:szCs w:val="24"/>
        </w:rPr>
        <w:t>the Assembly during the Annual M</w:t>
      </w:r>
      <w:r w:rsidRPr="005B172C">
        <w:rPr>
          <w:rFonts w:eastAsia="Times New Roman" w:cs="Times New Roman"/>
          <w:color w:val="000000"/>
          <w:spacing w:val="2"/>
          <w:szCs w:val="24"/>
        </w:rPr>
        <w:t xml:space="preserve">eeting by means of the procedures described in </w:t>
      </w:r>
      <w:del w:id="237" w:author="Jack Martin" w:date="2018-11-28T19:59:00Z">
        <w:r w:rsidRPr="005B172C" w:rsidDel="001467D7">
          <w:rPr>
            <w:rFonts w:eastAsia="Times New Roman" w:cs="Times New Roman"/>
            <w:color w:val="000000"/>
            <w:spacing w:val="2"/>
            <w:szCs w:val="24"/>
          </w:rPr>
          <w:delText>Article II, Section 3</w:delText>
        </w:r>
      </w:del>
      <w:ins w:id="238" w:author="Jack Martin" w:date="2018-11-28T19:59:00Z">
        <w:r w:rsidR="001467D7">
          <w:rPr>
            <w:rFonts w:eastAsia="Times New Roman" w:cs="Times New Roman"/>
            <w:color w:val="000000"/>
            <w:spacing w:val="2"/>
            <w:szCs w:val="24"/>
          </w:rPr>
          <w:t>IV</w:t>
        </w:r>
      </w:ins>
      <w:r w:rsidRPr="005B172C">
        <w:rPr>
          <w:rFonts w:eastAsia="Times New Roman" w:cs="Times New Roman"/>
          <w:color w:val="000000"/>
          <w:spacing w:val="2"/>
          <w:szCs w:val="24"/>
        </w:rPr>
        <w:t>. Members shall serve one</w:t>
      </w:r>
      <w:ins w:id="239" w:author="Jack Martin" w:date="2018-11-28T19:59:00Z">
        <w:r w:rsidR="001467D7">
          <w:rPr>
            <w:rFonts w:eastAsia="Times New Roman" w:cs="Times New Roman"/>
            <w:color w:val="000000"/>
            <w:spacing w:val="2"/>
            <w:szCs w:val="24"/>
          </w:rPr>
          <w:t>-</w:t>
        </w:r>
      </w:ins>
      <w:del w:id="240" w:author="Jack Martin" w:date="2018-11-28T19:59: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year terms and shall assume their duties on July 1.</w:t>
      </w:r>
    </w:p>
    <w:p w:rsidR="001467D7" w:rsidRDefault="00873109" w:rsidP="00873109">
      <w:pPr>
        <w:spacing w:after="288" w:line="384" w:lineRule="atLeast"/>
        <w:rPr>
          <w:ins w:id="241" w:author="Jack Martin" w:date="2018-11-28T20:00:00Z"/>
          <w:rFonts w:eastAsia="Times New Roman" w:cs="Times New Roman"/>
          <w:color w:val="000000"/>
          <w:spacing w:val="2"/>
          <w:szCs w:val="24"/>
        </w:rPr>
      </w:pPr>
      <w:r w:rsidRPr="005B172C">
        <w:rPr>
          <w:rFonts w:eastAsia="Times New Roman" w:cs="Times New Roman"/>
          <w:color w:val="000000"/>
          <w:spacing w:val="2"/>
          <w:szCs w:val="24"/>
        </w:rPr>
        <w:t>The Committee on Faculty Affairs shall report to the Assembly on personnel matters, broadly conceived, including personnel policies, recruitment policies, faculty research and development programs, and the policy aspects of faculty compensation and benefits.</w:t>
      </w:r>
    </w:p>
    <w:p w:rsidR="001467D7" w:rsidRDefault="001467D7" w:rsidP="00873109">
      <w:pPr>
        <w:spacing w:after="288" w:line="384" w:lineRule="atLeast"/>
        <w:rPr>
          <w:ins w:id="242" w:author="Jack Martin" w:date="2018-11-28T20:00:00Z"/>
          <w:rFonts w:eastAsia="Times New Roman" w:cs="Times New Roman"/>
          <w:color w:val="000000"/>
          <w:spacing w:val="2"/>
          <w:szCs w:val="24"/>
        </w:rPr>
      </w:pPr>
      <w:ins w:id="243" w:author="Jack Martin" w:date="2018-11-28T20:00:00Z">
        <w:r>
          <w:rPr>
            <w:rFonts w:eastAsia="Times New Roman" w:cs="Times New Roman"/>
            <w:color w:val="000000"/>
            <w:spacing w:val="2"/>
            <w:szCs w:val="24"/>
          </w:rPr>
          <w:lastRenderedPageBreak/>
          <w:t>Every third year, the Committee on Faculty Affairs shall conduct a survey of faculty attitudes, perceptions, and opinions on a wide range of issues</w:t>
        </w:r>
      </w:ins>
      <w:ins w:id="244" w:author="Jack Martin" w:date="2018-11-28T20:01:00Z">
        <w:r>
          <w:rPr>
            <w:rFonts w:eastAsia="Times New Roman" w:cs="Times New Roman"/>
            <w:color w:val="000000"/>
            <w:spacing w:val="2"/>
            <w:szCs w:val="24"/>
          </w:rPr>
          <w:t>. The Committee shall write a summary of the results and send them to the university faculty and administration.</w:t>
        </w:r>
      </w:ins>
    </w:p>
    <w:p w:rsidR="00873109" w:rsidRPr="005B172C" w:rsidRDefault="00873109" w:rsidP="00873109">
      <w:pPr>
        <w:spacing w:after="288" w:line="384" w:lineRule="atLeast"/>
        <w:rPr>
          <w:rFonts w:eastAsia="Times New Roman" w:cs="Times New Roman"/>
          <w:color w:val="000000"/>
          <w:spacing w:val="2"/>
          <w:szCs w:val="24"/>
        </w:rPr>
      </w:pPr>
      <w:del w:id="245" w:author="Jack Martin" w:date="2018-11-28T20:00:00Z">
        <w:r w:rsidRPr="005B172C" w:rsidDel="001467D7">
          <w:rPr>
            <w:rFonts w:eastAsia="Times New Roman" w:cs="Times New Roman"/>
            <w:color w:val="000000"/>
            <w:spacing w:val="2"/>
            <w:szCs w:val="24"/>
          </w:rPr>
          <w:delText xml:space="preserve"> </w:delText>
        </w:r>
      </w:del>
      <w:del w:id="246" w:author="Jack Martin" w:date="2018-11-28T20:01:00Z">
        <w:r w:rsidRPr="005B172C" w:rsidDel="001467D7">
          <w:rPr>
            <w:rFonts w:eastAsia="Times New Roman" w:cs="Times New Roman"/>
            <w:color w:val="000000"/>
            <w:spacing w:val="2"/>
            <w:szCs w:val="24"/>
          </w:rPr>
          <w:delText>It</w:delText>
        </w:r>
      </w:del>
      <w:ins w:id="247" w:author="Jack Martin" w:date="2018-11-28T20:01:00Z">
        <w:r w:rsidR="001467D7">
          <w:rPr>
            <w:rFonts w:eastAsia="Times New Roman" w:cs="Times New Roman"/>
            <w:color w:val="000000"/>
            <w:spacing w:val="2"/>
            <w:szCs w:val="24"/>
          </w:rPr>
          <w:t>The Committee on Faculty Affairs</w:t>
        </w:r>
      </w:ins>
      <w:r w:rsidRPr="005B172C">
        <w:rPr>
          <w:rFonts w:eastAsia="Times New Roman" w:cs="Times New Roman"/>
          <w:color w:val="000000"/>
          <w:spacing w:val="2"/>
          <w:szCs w:val="24"/>
        </w:rPr>
        <w:t xml:space="preserve"> shall receive reports from the Faculty Research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c. </w:t>
      </w:r>
      <w:r w:rsidRPr="001467D7">
        <w:rPr>
          <w:rFonts w:eastAsia="Times New Roman" w:cs="Times New Roman"/>
          <w:color w:val="000000"/>
          <w:spacing w:val="2"/>
          <w:szCs w:val="24"/>
          <w:u w:val="single"/>
        </w:rPr>
        <w:t>The Committee on Planning and Resources</w:t>
      </w:r>
      <w:ins w:id="248" w:author="Martin, Jack B" w:date="2019-04-16T12:38:00Z">
        <w:r w:rsidR="000A6BDB">
          <w:rPr>
            <w:rFonts w:eastAsia="Times New Roman" w:cs="Times New Roman"/>
            <w:color w:val="000000"/>
            <w:spacing w:val="2"/>
            <w:szCs w:val="24"/>
            <w:u w:val="single"/>
          </w:rPr>
          <w:t xml:space="preserve"> (COPAR)</w:t>
        </w:r>
      </w:ins>
      <w:r w:rsidRPr="005B172C">
        <w:rPr>
          <w:rFonts w:eastAsia="Times New Roman" w:cs="Times New Roman"/>
          <w:color w:val="000000"/>
          <w:spacing w:val="2"/>
          <w:szCs w:val="24"/>
        </w:rPr>
        <w:t xml:space="preserve">. The Committee on Planning and Resources shall consist of ten members, two from each of the Areas of Arts &amp; Sciences and one from each </w:t>
      </w:r>
      <w:del w:id="249" w:author="Jack Martin" w:date="2018-11-28T20:02:00Z">
        <w:r w:rsidRPr="005B172C" w:rsidDel="001467D7">
          <w:rPr>
            <w:rFonts w:eastAsia="Times New Roman" w:cs="Times New Roman"/>
            <w:color w:val="000000"/>
            <w:spacing w:val="2"/>
            <w:szCs w:val="24"/>
          </w:rPr>
          <w:delText>School</w:delText>
        </w:r>
      </w:del>
      <w:ins w:id="250" w:author="Jack Martin" w:date="2018-11-28T20:02:00Z">
        <w:r w:rsidR="001467D7">
          <w:rPr>
            <w:rFonts w:eastAsia="Times New Roman" w:cs="Times New Roman"/>
            <w:color w:val="000000"/>
            <w:spacing w:val="2"/>
            <w:szCs w:val="24"/>
          </w:rPr>
          <w:t>s</w:t>
        </w:r>
        <w:r w:rsidR="001467D7" w:rsidRPr="005B172C">
          <w:rPr>
            <w:rFonts w:eastAsia="Times New Roman" w:cs="Times New Roman"/>
            <w:color w:val="000000"/>
            <w:spacing w:val="2"/>
            <w:szCs w:val="24"/>
          </w:rPr>
          <w:t>chool</w:t>
        </w:r>
      </w:ins>
      <w:r w:rsidRPr="005B172C">
        <w:rPr>
          <w:rFonts w:eastAsia="Times New Roman" w:cs="Times New Roman"/>
          <w:color w:val="000000"/>
          <w:spacing w:val="2"/>
          <w:szCs w:val="24"/>
        </w:rPr>
        <w:t xml:space="preserve">. Members of the Committee shall be elected by the Assembly during the Annual Meeting by means of the procedures described in </w:t>
      </w:r>
      <w:del w:id="251" w:author="Jack Martin" w:date="2018-11-28T20:02:00Z">
        <w:r w:rsidRPr="005B172C" w:rsidDel="001467D7">
          <w:rPr>
            <w:rFonts w:eastAsia="Times New Roman" w:cs="Times New Roman"/>
            <w:color w:val="000000"/>
            <w:spacing w:val="2"/>
            <w:szCs w:val="24"/>
          </w:rPr>
          <w:delText>Article II, Section 3</w:delText>
        </w:r>
      </w:del>
      <w:ins w:id="252" w:author="Jack Martin" w:date="2018-11-28T20:02:00Z">
        <w:r w:rsidR="001467D7">
          <w:rPr>
            <w:rFonts w:eastAsia="Times New Roman" w:cs="Times New Roman"/>
            <w:color w:val="000000"/>
            <w:spacing w:val="2"/>
            <w:szCs w:val="24"/>
          </w:rPr>
          <w:t>IV</w:t>
        </w:r>
      </w:ins>
      <w:r w:rsidRPr="005B172C">
        <w:rPr>
          <w:rFonts w:eastAsia="Times New Roman" w:cs="Times New Roman"/>
          <w:color w:val="000000"/>
          <w:spacing w:val="2"/>
          <w:szCs w:val="24"/>
        </w:rPr>
        <w:t>. Members shall serve one</w:t>
      </w:r>
      <w:ins w:id="253" w:author="Jack Martin" w:date="2018-11-28T20:02:00Z">
        <w:r w:rsidR="001467D7">
          <w:rPr>
            <w:rFonts w:eastAsia="Times New Roman" w:cs="Times New Roman"/>
            <w:color w:val="000000"/>
            <w:spacing w:val="2"/>
            <w:szCs w:val="24"/>
          </w:rPr>
          <w:t>-</w:t>
        </w:r>
      </w:ins>
      <w:del w:id="254" w:author="Jack Martin" w:date="2018-11-28T20:02: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year terms and shall assume their duties on July 1.</w:t>
      </w:r>
    </w:p>
    <w:p w:rsidR="00873109" w:rsidRPr="005B172C" w:rsidDel="001467D7" w:rsidRDefault="00873109" w:rsidP="00873109">
      <w:pPr>
        <w:spacing w:after="288" w:line="384" w:lineRule="atLeast"/>
        <w:rPr>
          <w:del w:id="255" w:author="Jack Martin" w:date="2018-11-28T20:03:00Z"/>
          <w:rFonts w:eastAsia="Times New Roman" w:cs="Times New Roman"/>
          <w:color w:val="000000"/>
          <w:spacing w:val="2"/>
          <w:szCs w:val="24"/>
        </w:rPr>
      </w:pPr>
      <w:r w:rsidRPr="005B172C">
        <w:rPr>
          <w:rFonts w:eastAsia="Times New Roman" w:cs="Times New Roman"/>
          <w:color w:val="000000"/>
          <w:spacing w:val="2"/>
          <w:szCs w:val="24"/>
        </w:rPr>
        <w:t>The Committee on Planning and Resources shall report to the Assembly on matters concerning the development and allocation of resources, broadly conceived, including budgeting, undergraduate enrollment policies, fund</w:t>
      </w:r>
      <w:del w:id="256" w:author="Jack Martin" w:date="2018-11-28T20:02:00Z">
        <w:r w:rsidRPr="005B172C" w:rsidDel="001467D7">
          <w:rPr>
            <w:rFonts w:eastAsia="Times New Roman" w:cs="Times New Roman"/>
            <w:color w:val="000000"/>
            <w:spacing w:val="2"/>
            <w:szCs w:val="24"/>
          </w:rPr>
          <w:delText>-</w:delText>
        </w:r>
      </w:del>
      <w:r w:rsidRPr="005B172C">
        <w:rPr>
          <w:rFonts w:eastAsia="Times New Roman" w:cs="Times New Roman"/>
          <w:color w:val="000000"/>
          <w:spacing w:val="2"/>
          <w:szCs w:val="24"/>
        </w:rPr>
        <w:t xml:space="preserve">raising and development, the development or renovation of the physical plant of the </w:t>
      </w:r>
      <w:del w:id="257" w:author="Jack Martin" w:date="2018-11-28T20:02:00Z">
        <w:r w:rsidRPr="005B172C" w:rsidDel="001467D7">
          <w:rPr>
            <w:rFonts w:eastAsia="Times New Roman" w:cs="Times New Roman"/>
            <w:color w:val="000000"/>
            <w:spacing w:val="2"/>
            <w:szCs w:val="24"/>
          </w:rPr>
          <w:delText>College</w:delText>
        </w:r>
      </w:del>
      <w:ins w:id="258" w:author="Jack Martin" w:date="2018-11-28T20:02:00Z">
        <w:r w:rsidR="001467D7">
          <w:rPr>
            <w:rFonts w:eastAsia="Times New Roman" w:cs="Times New Roman"/>
            <w:color w:val="000000"/>
            <w:spacing w:val="2"/>
            <w:szCs w:val="24"/>
          </w:rPr>
          <w:t>university</w:t>
        </w:r>
      </w:ins>
      <w:r w:rsidRPr="005B172C">
        <w:rPr>
          <w:rFonts w:eastAsia="Times New Roman" w:cs="Times New Roman"/>
          <w:color w:val="000000"/>
          <w:spacing w:val="2"/>
          <w:szCs w:val="24"/>
        </w:rPr>
        <w:t xml:space="preserve">, and financial aspects of faculty compensation and benefits. The Committee will maintain liaison with the Faculty Compensation Board and </w:t>
      </w:r>
      <w:del w:id="259" w:author="Jack Martin" w:date="2018-11-28T20:03:00Z">
        <w:r w:rsidRPr="005B172C" w:rsidDel="001467D7">
          <w:rPr>
            <w:rFonts w:eastAsia="Times New Roman" w:cs="Times New Roman"/>
            <w:color w:val="000000"/>
            <w:spacing w:val="2"/>
            <w:szCs w:val="24"/>
          </w:rPr>
          <w:delText>the Development Office</w:delText>
        </w:r>
      </w:del>
      <w:ins w:id="260" w:author="Jack Martin" w:date="2018-11-28T20:03:00Z">
        <w:r w:rsidR="001467D7">
          <w:rPr>
            <w:rFonts w:eastAsia="Times New Roman" w:cs="Times New Roman"/>
            <w:color w:val="000000"/>
            <w:spacing w:val="2"/>
            <w:szCs w:val="24"/>
          </w:rPr>
          <w:t>University Advancement</w:t>
        </w:r>
      </w:ins>
      <w:r w:rsidRPr="005B172C">
        <w:rPr>
          <w:rFonts w:eastAsia="Times New Roman" w:cs="Times New Roman"/>
          <w:color w:val="000000"/>
          <w:spacing w:val="2"/>
          <w:szCs w:val="24"/>
        </w:rPr>
        <w:t>.</w:t>
      </w:r>
      <w:r w:rsidR="000C2D02">
        <w:rPr>
          <w:rFonts w:eastAsia="Times New Roman" w:cs="Times New Roman"/>
          <w:color w:val="000000"/>
          <w:spacing w:val="2"/>
          <w:szCs w:val="24"/>
        </w:rPr>
        <w:t xml:space="preserve"> </w:t>
      </w:r>
      <w:r w:rsidRPr="005B172C">
        <w:rPr>
          <w:rFonts w:eastAsia="Times New Roman" w:cs="Times New Roman"/>
          <w:color w:val="000000"/>
          <w:spacing w:val="2"/>
          <w:szCs w:val="24"/>
        </w:rPr>
        <w:t>The members of the Committee on Planning and Resources serve as the faculty members on</w:t>
      </w:r>
      <w:del w:id="261" w:author="Jack Martin" w:date="2018-11-28T20:03:00Z">
        <w:r w:rsidRPr="005B172C" w:rsidDel="001467D7">
          <w:rPr>
            <w:rFonts w:eastAsia="Times New Roman" w:cs="Times New Roman"/>
            <w:color w:val="000000"/>
            <w:spacing w:val="2"/>
            <w:szCs w:val="24"/>
          </w:rPr>
          <w:delText xml:space="preserve"> FUPC and its successors, and on other</w:delText>
        </w:r>
      </w:del>
      <w:r w:rsidRPr="005B172C">
        <w:rPr>
          <w:rFonts w:eastAsia="Times New Roman" w:cs="Times New Roman"/>
          <w:color w:val="000000"/>
          <w:spacing w:val="2"/>
          <w:szCs w:val="24"/>
        </w:rPr>
        <w:t xml:space="preserve"> long-range planning committees.</w:t>
      </w:r>
      <w:del w:id="262" w:author="Jack Martin" w:date="2018-11-28T20:03:00Z">
        <w:r w:rsidRPr="005B172C" w:rsidDel="001467D7">
          <w:rPr>
            <w:rFonts w:eastAsia="Times New Roman" w:cs="Times New Roman"/>
            <w:color w:val="000000"/>
            <w:spacing w:val="2"/>
            <w:szCs w:val="24"/>
          </w:rPr>
          <w:delText>Section 6. Membership of the standing governing committees. The three standing governing committees shall draw their members from the Executive Committee and from the rest of the Assembly membership.</w:delText>
        </w:r>
      </w:del>
    </w:p>
    <w:p w:rsidR="00873109" w:rsidRPr="005B172C" w:rsidDel="001467D7" w:rsidRDefault="00873109" w:rsidP="00873109">
      <w:pPr>
        <w:spacing w:after="288" w:line="384" w:lineRule="atLeast"/>
        <w:rPr>
          <w:del w:id="263" w:author="Jack Martin" w:date="2018-11-28T20:04:00Z"/>
          <w:rFonts w:eastAsia="Times New Roman" w:cs="Times New Roman"/>
          <w:color w:val="000000"/>
          <w:spacing w:val="2"/>
          <w:szCs w:val="24"/>
        </w:rPr>
      </w:pPr>
      <w:del w:id="264" w:author="Jack Martin" w:date="2018-11-28T20:04:00Z">
        <w:r w:rsidRPr="005B172C" w:rsidDel="001467D7">
          <w:rPr>
            <w:rFonts w:eastAsia="Times New Roman" w:cs="Times New Roman"/>
            <w:color w:val="000000"/>
            <w:spacing w:val="2"/>
            <w:szCs w:val="24"/>
          </w:rPr>
          <w:delText>a. As officers of the Executive Committee, the President, Vice-President and Secretary of the Assembly are ineligible to serve as chair of the standing governing committees.</w:delText>
        </w:r>
      </w:del>
      <w:r w:rsidR="000C2D02">
        <w:rPr>
          <w:rFonts w:eastAsia="Times New Roman" w:cs="Times New Roman"/>
          <w:color w:val="000000"/>
          <w:spacing w:val="2"/>
          <w:szCs w:val="24"/>
        </w:rPr>
        <w:t xml:space="preserve"> </w:t>
      </w:r>
      <w:del w:id="265" w:author="Jack Martin" w:date="2018-11-28T20:04:00Z">
        <w:r w:rsidRPr="005B172C" w:rsidDel="001467D7">
          <w:rPr>
            <w:rFonts w:eastAsia="Times New Roman" w:cs="Times New Roman"/>
            <w:color w:val="000000"/>
            <w:spacing w:val="2"/>
            <w:szCs w:val="24"/>
          </w:rPr>
          <w:delText>The President and Vice-President also serve on the Committee on Planning and Resources.</w:delText>
        </w:r>
      </w:del>
    </w:p>
    <w:p w:rsidR="00873109" w:rsidRPr="005B172C" w:rsidRDefault="00873109" w:rsidP="00873109">
      <w:pPr>
        <w:spacing w:after="288" w:line="384" w:lineRule="atLeast"/>
        <w:rPr>
          <w:rFonts w:eastAsia="Times New Roman" w:cs="Times New Roman"/>
          <w:color w:val="000000"/>
          <w:spacing w:val="2"/>
          <w:szCs w:val="24"/>
        </w:rPr>
      </w:pPr>
      <w:del w:id="266" w:author="Jack Martin" w:date="2018-11-28T20:04:00Z">
        <w:r w:rsidRPr="005B172C" w:rsidDel="001467D7">
          <w:rPr>
            <w:rFonts w:eastAsia="Times New Roman" w:cs="Times New Roman"/>
            <w:color w:val="000000"/>
            <w:spacing w:val="2"/>
            <w:szCs w:val="24"/>
          </w:rPr>
          <w:delText>b. Each member of the Assembly shall serve either on two of the standing governing committees, or on the Executive Committee and one of the standing governing committees.</w:delText>
        </w:r>
      </w:del>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Other Committees Reporting to the Assembly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Section 1. Standing committees of the Assembly, which are established by the Assembly and whose members are appointed by the Assembly, shall include: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a. </w:t>
      </w:r>
      <w:r w:rsidRPr="001467D7">
        <w:rPr>
          <w:rFonts w:eastAsia="Times New Roman" w:cs="Times New Roman"/>
          <w:color w:val="000000"/>
          <w:spacing w:val="2"/>
          <w:szCs w:val="24"/>
          <w:u w:val="single"/>
        </w:rPr>
        <w:t>The Admission</w:t>
      </w:r>
      <w:del w:id="267" w:author="Jack Martin" w:date="2018-11-28T20:04:00Z">
        <w:r w:rsidRPr="001467D7" w:rsidDel="001467D7">
          <w:rPr>
            <w:rFonts w:eastAsia="Times New Roman" w:cs="Times New Roman"/>
            <w:color w:val="000000"/>
            <w:spacing w:val="2"/>
            <w:szCs w:val="24"/>
            <w:u w:val="single"/>
          </w:rPr>
          <w:delText>s</w:delText>
        </w:r>
      </w:del>
      <w:r w:rsidRPr="001467D7">
        <w:rPr>
          <w:rFonts w:eastAsia="Times New Roman" w:cs="Times New Roman"/>
          <w:color w:val="000000"/>
          <w:spacing w:val="2"/>
          <w:szCs w:val="24"/>
          <w:u w:val="single"/>
        </w:rPr>
        <w:t xml:space="preserve"> Policy </w:t>
      </w:r>
      <w:ins w:id="268" w:author="Jack Martin" w:date="2018-11-28T20:04:00Z">
        <w:r w:rsidR="001467D7" w:rsidRPr="001467D7">
          <w:rPr>
            <w:rFonts w:eastAsia="Times New Roman" w:cs="Times New Roman"/>
            <w:color w:val="000000"/>
            <w:spacing w:val="2"/>
            <w:szCs w:val="24"/>
            <w:u w:val="single"/>
          </w:rPr>
          <w:t xml:space="preserve">Advisory </w:t>
        </w:r>
      </w:ins>
      <w:r w:rsidRPr="001467D7">
        <w:rPr>
          <w:rFonts w:eastAsia="Times New Roman" w:cs="Times New Roman"/>
          <w:color w:val="000000"/>
          <w:spacing w:val="2"/>
          <w:szCs w:val="24"/>
          <w:u w:val="single"/>
        </w:rPr>
        <w:t>Committee</w:t>
      </w:r>
      <w:del w:id="269" w:author="Jack Martin" w:date="2018-11-28T20:04: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 xml:space="preserve"> helps to develop undergraduate admission</w:t>
      </w:r>
      <w:del w:id="270" w:author="Jack Martin" w:date="2018-11-28T20:05:00Z">
        <w:r w:rsidRPr="005B172C" w:rsidDel="001467D7">
          <w:rPr>
            <w:rFonts w:eastAsia="Times New Roman" w:cs="Times New Roman"/>
            <w:color w:val="000000"/>
            <w:spacing w:val="2"/>
            <w:szCs w:val="24"/>
          </w:rPr>
          <w:delText>s</w:delText>
        </w:r>
      </w:del>
      <w:r w:rsidRPr="005B172C">
        <w:rPr>
          <w:rFonts w:eastAsia="Times New Roman" w:cs="Times New Roman"/>
          <w:color w:val="000000"/>
          <w:spacing w:val="2"/>
          <w:szCs w:val="24"/>
        </w:rPr>
        <w:t xml:space="preserve"> policy. The Committee advises the </w:t>
      </w:r>
      <w:del w:id="271" w:author="Jack Martin" w:date="2018-11-28T20:05:00Z">
        <w:r w:rsidRPr="005B172C" w:rsidDel="001467D7">
          <w:rPr>
            <w:rFonts w:eastAsia="Times New Roman" w:cs="Times New Roman"/>
            <w:color w:val="000000"/>
            <w:spacing w:val="2"/>
            <w:szCs w:val="24"/>
          </w:rPr>
          <w:delText>Admissions Office</w:delText>
        </w:r>
      </w:del>
      <w:ins w:id="272" w:author="Jack Martin" w:date="2018-11-28T20:05:00Z">
        <w:r w:rsidR="001467D7">
          <w:rPr>
            <w:rFonts w:eastAsia="Times New Roman" w:cs="Times New Roman"/>
            <w:color w:val="000000"/>
            <w:spacing w:val="2"/>
            <w:szCs w:val="24"/>
          </w:rPr>
          <w:t>office of Undergraduate Admission</w:t>
        </w:r>
      </w:ins>
      <w:r w:rsidRPr="005B172C">
        <w:rPr>
          <w:rFonts w:eastAsia="Times New Roman" w:cs="Times New Roman"/>
          <w:color w:val="000000"/>
          <w:spacing w:val="2"/>
          <w:szCs w:val="24"/>
        </w:rPr>
        <w:t xml:space="preserve"> and acts as a review committee in special cases. The Committee submits to the Assembly</w:t>
      </w:r>
      <w:r w:rsidR="00067A83">
        <w:rPr>
          <w:rFonts w:eastAsia="Times New Roman" w:cs="Times New Roman"/>
          <w:color w:val="000000"/>
          <w:spacing w:val="2"/>
          <w:szCs w:val="24"/>
        </w:rPr>
        <w:t>’</w:t>
      </w:r>
      <w:ins w:id="273" w:author="Jack Martin" w:date="2018-11-28T20:05:00Z">
        <w:r w:rsidR="001467D7">
          <w:rPr>
            <w:rFonts w:eastAsia="Times New Roman" w:cs="Times New Roman"/>
            <w:color w:val="000000"/>
            <w:spacing w:val="2"/>
            <w:szCs w:val="24"/>
          </w:rPr>
          <w:t>s Academic Affairs Committee</w:t>
        </w:r>
      </w:ins>
      <w:r w:rsidRPr="005B172C">
        <w:rPr>
          <w:rFonts w:eastAsia="Times New Roman" w:cs="Times New Roman"/>
          <w:color w:val="000000"/>
          <w:spacing w:val="2"/>
          <w:szCs w:val="24"/>
        </w:rPr>
        <w:t xml:space="preserve"> an annual report that includes a freshman profile developed by </w:t>
      </w:r>
      <w:del w:id="274" w:author="Jack Martin" w:date="2018-11-28T20:05:00Z">
        <w:r w:rsidRPr="005B172C" w:rsidDel="001467D7">
          <w:rPr>
            <w:rFonts w:eastAsia="Times New Roman" w:cs="Times New Roman"/>
            <w:color w:val="000000"/>
            <w:spacing w:val="2"/>
            <w:szCs w:val="24"/>
          </w:rPr>
          <w:delText>the Admissions Office</w:delText>
        </w:r>
      </w:del>
      <w:ins w:id="275" w:author="Jack Martin" w:date="2018-11-28T20:05:00Z">
        <w:r w:rsidR="001467D7">
          <w:rPr>
            <w:rFonts w:eastAsia="Times New Roman" w:cs="Times New Roman"/>
            <w:color w:val="000000"/>
            <w:spacing w:val="2"/>
            <w:szCs w:val="24"/>
          </w:rPr>
          <w:t>Undergraduate Admission</w:t>
        </w:r>
      </w:ins>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b. </w:t>
      </w:r>
      <w:ins w:id="276" w:author="Jack Martin" w:date="2018-11-28T20:05:00Z">
        <w:r w:rsidR="001467D7" w:rsidRPr="001467D7">
          <w:rPr>
            <w:rFonts w:eastAsia="Times New Roman" w:cs="Times New Roman"/>
            <w:color w:val="000000"/>
            <w:spacing w:val="2"/>
            <w:szCs w:val="24"/>
            <w:u w:val="single"/>
          </w:rPr>
          <w:t xml:space="preserve">The </w:t>
        </w:r>
      </w:ins>
      <w:r w:rsidRPr="001467D7">
        <w:rPr>
          <w:rFonts w:eastAsia="Times New Roman" w:cs="Times New Roman"/>
          <w:color w:val="000000"/>
          <w:spacing w:val="2"/>
          <w:szCs w:val="24"/>
          <w:u w:val="single"/>
        </w:rPr>
        <w:t>Faculty Compensation Board</w:t>
      </w:r>
      <w:del w:id="277" w:author="Jack Martin" w:date="2018-11-28T20:05: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 xml:space="preserve"> works with the Committee on Planning and Resources to improve compensation for all </w:t>
      </w:r>
      <w:ins w:id="278" w:author="Jack Martin" w:date="2018-11-28T20:06:00Z">
        <w:r w:rsidR="001467D7">
          <w:rPr>
            <w:rFonts w:eastAsia="Times New Roman" w:cs="Times New Roman"/>
            <w:color w:val="000000"/>
            <w:spacing w:val="2"/>
            <w:szCs w:val="24"/>
          </w:rPr>
          <w:t xml:space="preserve">university </w:t>
        </w:r>
      </w:ins>
      <w:r w:rsidRPr="005B172C">
        <w:rPr>
          <w:rFonts w:eastAsia="Times New Roman" w:cs="Times New Roman"/>
          <w:color w:val="000000"/>
          <w:spacing w:val="2"/>
          <w:szCs w:val="24"/>
        </w:rPr>
        <w:t>faculty</w:t>
      </w:r>
      <w:del w:id="279" w:author="Jack Martin" w:date="2018-11-28T20:06:00Z">
        <w:r w:rsidRPr="005B172C" w:rsidDel="001467D7">
          <w:rPr>
            <w:rFonts w:eastAsia="Times New Roman" w:cs="Times New Roman"/>
            <w:color w:val="000000"/>
            <w:spacing w:val="2"/>
            <w:szCs w:val="24"/>
          </w:rPr>
          <w:delText xml:space="preserve"> of the College</w:delText>
        </w:r>
      </w:del>
      <w:r w:rsidRPr="005B172C">
        <w:rPr>
          <w:rFonts w:eastAsia="Times New Roman" w:cs="Times New Roman"/>
          <w:color w:val="000000"/>
          <w:spacing w:val="2"/>
          <w:szCs w:val="24"/>
        </w:rPr>
        <w:t>. It informs itself of evolving statutes and regulations that deal with matters of faculty compensation and discusses with the administration ways to present faculty concerns to state agencies including the General Assembly, Governor</w:t>
      </w:r>
      <w:r w:rsidR="00067A83">
        <w:rPr>
          <w:rFonts w:eastAsia="Times New Roman" w:cs="Times New Roman"/>
          <w:color w:val="000000"/>
          <w:spacing w:val="2"/>
          <w:szCs w:val="24"/>
        </w:rPr>
        <w:t>’</w:t>
      </w:r>
      <w:r w:rsidRPr="005B172C">
        <w:rPr>
          <w:rFonts w:eastAsia="Times New Roman" w:cs="Times New Roman"/>
          <w:color w:val="000000"/>
          <w:spacing w:val="2"/>
          <w:szCs w:val="24"/>
        </w:rPr>
        <w:t>s Office, State Council for Higher Education, and the Department of Planning and Budget. The Board reports annually to the Assembly.</w:t>
      </w:r>
    </w:p>
    <w:p w:rsidR="00873109" w:rsidRPr="005B172C" w:rsidDel="001467D7" w:rsidRDefault="00873109" w:rsidP="00873109">
      <w:pPr>
        <w:spacing w:after="288" w:line="384" w:lineRule="atLeast"/>
        <w:rPr>
          <w:del w:id="280" w:author="Jack Martin" w:date="2018-11-28T20:06:00Z"/>
          <w:rFonts w:eastAsia="Times New Roman" w:cs="Times New Roman"/>
          <w:color w:val="000000"/>
          <w:spacing w:val="2"/>
          <w:szCs w:val="24"/>
        </w:rPr>
      </w:pPr>
      <w:del w:id="281" w:author="Jack Martin" w:date="2018-11-28T20:06:00Z">
        <w:r w:rsidRPr="005B172C" w:rsidDel="001467D7">
          <w:rPr>
            <w:rFonts w:eastAsia="Times New Roman" w:cs="Times New Roman"/>
            <w:color w:val="000000"/>
            <w:spacing w:val="2"/>
            <w:szCs w:val="24"/>
          </w:rPr>
          <w:delText>c. Faculty Liaison to the Board of Visitors - meets with the Academic Affairs Committee of the Board of Visitors or with the full Board, at its request, to discuss matters of interest to the Faculties. This Committee is composed of the Executive Committee of the Assembly and reports regularly to the Assembly.</w:delText>
        </w:r>
      </w:del>
    </w:p>
    <w:p w:rsidR="00873109" w:rsidRPr="005B172C" w:rsidRDefault="00873109" w:rsidP="00873109">
      <w:pPr>
        <w:spacing w:after="288" w:line="384" w:lineRule="atLeast"/>
        <w:rPr>
          <w:rFonts w:eastAsia="Times New Roman" w:cs="Times New Roman"/>
          <w:color w:val="000000"/>
          <w:spacing w:val="2"/>
          <w:szCs w:val="24"/>
        </w:rPr>
      </w:pPr>
      <w:del w:id="282" w:author="Jack Martin" w:date="2018-11-28T20:06:00Z">
        <w:r w:rsidRPr="005B172C" w:rsidDel="001467D7">
          <w:rPr>
            <w:rFonts w:eastAsia="Times New Roman" w:cs="Times New Roman"/>
            <w:color w:val="000000"/>
            <w:spacing w:val="2"/>
            <w:szCs w:val="24"/>
          </w:rPr>
          <w:delText>d</w:delText>
        </w:r>
      </w:del>
      <w:ins w:id="283" w:author="Jack Martin" w:date="2018-11-28T20:06:00Z">
        <w:r w:rsidR="001467D7">
          <w:rPr>
            <w:rFonts w:eastAsia="Times New Roman" w:cs="Times New Roman"/>
            <w:color w:val="000000"/>
            <w:spacing w:val="2"/>
            <w:szCs w:val="24"/>
          </w:rPr>
          <w:t>c</w:t>
        </w:r>
      </w:ins>
      <w:r w:rsidRPr="005B172C">
        <w:rPr>
          <w:rFonts w:eastAsia="Times New Roman" w:cs="Times New Roman"/>
          <w:color w:val="000000"/>
          <w:spacing w:val="2"/>
          <w:szCs w:val="24"/>
        </w:rPr>
        <w:t xml:space="preserve">. </w:t>
      </w:r>
      <w:ins w:id="284" w:author="Jack Martin" w:date="2018-11-28T20:06:00Z">
        <w:r w:rsidR="001467D7" w:rsidRPr="001467D7">
          <w:rPr>
            <w:rFonts w:eastAsia="Times New Roman" w:cs="Times New Roman"/>
            <w:color w:val="000000"/>
            <w:spacing w:val="2"/>
            <w:szCs w:val="24"/>
            <w:u w:val="single"/>
          </w:rPr>
          <w:t xml:space="preserve">The </w:t>
        </w:r>
      </w:ins>
      <w:r w:rsidRPr="001467D7">
        <w:rPr>
          <w:rFonts w:eastAsia="Times New Roman" w:cs="Times New Roman"/>
          <w:color w:val="000000"/>
          <w:spacing w:val="2"/>
          <w:szCs w:val="24"/>
          <w:u w:val="single"/>
        </w:rPr>
        <w:t>Faculty Research Committee</w:t>
      </w:r>
      <w:del w:id="285" w:author="Jack Martin" w:date="2018-11-28T20:06:00Z">
        <w:r w:rsidRPr="005B172C" w:rsidDel="001467D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 xml:space="preserve"> fosters and promotes research activity at the </w:t>
      </w:r>
      <w:del w:id="286" w:author="Jack Martin" w:date="2019-01-29T20:42:00Z">
        <w:r w:rsidRPr="005B172C" w:rsidDel="00FC7D58">
          <w:rPr>
            <w:rFonts w:eastAsia="Times New Roman" w:cs="Times New Roman"/>
            <w:color w:val="000000"/>
            <w:spacing w:val="2"/>
            <w:szCs w:val="24"/>
          </w:rPr>
          <w:delText>College</w:delText>
        </w:r>
      </w:del>
      <w:ins w:id="287" w:author="Jack Martin" w:date="2019-01-29T20:42:00Z">
        <w:r w:rsidR="00FC7D58">
          <w:rPr>
            <w:rFonts w:eastAsia="Times New Roman" w:cs="Times New Roman"/>
            <w:color w:val="000000"/>
            <w:spacing w:val="2"/>
            <w:szCs w:val="24"/>
          </w:rPr>
          <w:t>university</w:t>
        </w:r>
      </w:ins>
      <w:r w:rsidRPr="005B172C">
        <w:rPr>
          <w:rFonts w:eastAsia="Times New Roman" w:cs="Times New Roman"/>
          <w:color w:val="000000"/>
          <w:spacing w:val="2"/>
          <w:szCs w:val="24"/>
        </w:rPr>
        <w:t>. It administers a program of subsidized faculty research, establishes procedures governing the program, solicits applications, reviews them, and selects grant recipients for recommendation to the Provost. The Committee reports annually to the Assembly</w:t>
      </w:r>
      <w:r w:rsidR="00067A83">
        <w:rPr>
          <w:rFonts w:eastAsia="Times New Roman" w:cs="Times New Roman"/>
          <w:color w:val="000000"/>
          <w:spacing w:val="2"/>
          <w:szCs w:val="24"/>
        </w:rPr>
        <w:t>’</w:t>
      </w:r>
      <w:ins w:id="288" w:author="Jack Martin" w:date="2018-11-28T20:07:00Z">
        <w:r w:rsidR="001467D7">
          <w:rPr>
            <w:rFonts w:eastAsia="Times New Roman" w:cs="Times New Roman"/>
            <w:color w:val="000000"/>
            <w:spacing w:val="2"/>
            <w:szCs w:val="24"/>
          </w:rPr>
          <w:t>s Faculty Affairs Committee</w:t>
        </w:r>
      </w:ins>
      <w:r w:rsidRPr="005B172C">
        <w:rPr>
          <w:rFonts w:eastAsia="Times New Roman" w:cs="Times New Roman"/>
          <w:color w:val="000000"/>
          <w:spacing w:val="2"/>
          <w:szCs w:val="24"/>
        </w:rPr>
        <w:t>.</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e. </w:t>
      </w:r>
      <w:r w:rsidRPr="001467D7">
        <w:rPr>
          <w:rFonts w:eastAsia="Times New Roman" w:cs="Times New Roman"/>
          <w:color w:val="000000"/>
          <w:spacing w:val="2"/>
          <w:szCs w:val="24"/>
          <w:u w:val="single"/>
        </w:rPr>
        <w:t xml:space="preserve">The </w:t>
      </w:r>
      <w:ins w:id="289" w:author="Jack Martin" w:date="2018-11-28T20:07:00Z">
        <w:r w:rsidR="001467D7" w:rsidRPr="001467D7">
          <w:rPr>
            <w:rFonts w:eastAsia="Times New Roman" w:cs="Times New Roman"/>
            <w:color w:val="000000"/>
            <w:spacing w:val="2"/>
            <w:szCs w:val="24"/>
            <w:u w:val="single"/>
          </w:rPr>
          <w:t xml:space="preserve">University </w:t>
        </w:r>
      </w:ins>
      <w:r w:rsidRPr="001467D7">
        <w:rPr>
          <w:rFonts w:eastAsia="Times New Roman" w:cs="Times New Roman"/>
          <w:color w:val="000000"/>
          <w:spacing w:val="2"/>
          <w:szCs w:val="24"/>
          <w:u w:val="single"/>
        </w:rPr>
        <w:t xml:space="preserve">Library </w:t>
      </w:r>
      <w:del w:id="290" w:author="Jack Martin" w:date="2018-11-28T20:07:00Z">
        <w:r w:rsidRPr="001467D7" w:rsidDel="001467D7">
          <w:rPr>
            <w:rFonts w:eastAsia="Times New Roman" w:cs="Times New Roman"/>
            <w:color w:val="000000"/>
            <w:spacing w:val="2"/>
            <w:szCs w:val="24"/>
            <w:u w:val="single"/>
          </w:rPr>
          <w:delText xml:space="preserve">Policy Advisory </w:delText>
        </w:r>
      </w:del>
      <w:r w:rsidRPr="001467D7">
        <w:rPr>
          <w:rFonts w:eastAsia="Times New Roman" w:cs="Times New Roman"/>
          <w:color w:val="000000"/>
          <w:spacing w:val="2"/>
          <w:szCs w:val="24"/>
          <w:u w:val="single"/>
        </w:rPr>
        <w:t>Committee</w:t>
      </w:r>
      <w:del w:id="291" w:author="Jack Martin" w:date="2018-11-28T20:07:00Z">
        <w:r w:rsidRPr="005B172C" w:rsidDel="001467D7">
          <w:rPr>
            <w:rFonts w:eastAsia="Times New Roman" w:cs="Times New Roman"/>
            <w:color w:val="000000"/>
            <w:spacing w:val="2"/>
            <w:szCs w:val="24"/>
          </w:rPr>
          <w:delText xml:space="preserve"> -</w:delText>
        </w:r>
      </w:del>
      <w:ins w:id="292" w:author="Jack Martin" w:date="2018-11-28T20:07:00Z">
        <w:r w:rsidR="001467D7">
          <w:rPr>
            <w:rFonts w:eastAsia="Times New Roman" w:cs="Times New Roman"/>
            <w:color w:val="000000"/>
            <w:spacing w:val="2"/>
            <w:szCs w:val="24"/>
          </w:rPr>
          <w:t>,</w:t>
        </w:r>
      </w:ins>
      <w:r w:rsidRPr="005B172C">
        <w:rPr>
          <w:rFonts w:eastAsia="Times New Roman" w:cs="Times New Roman"/>
          <w:color w:val="000000"/>
          <w:spacing w:val="2"/>
          <w:szCs w:val="24"/>
        </w:rPr>
        <w:t xml:space="preserve"> in consultation with the Dean of University Libraries</w:t>
      </w:r>
      <w:ins w:id="293" w:author="Jack Martin" w:date="2018-11-28T20:07:00Z">
        <w:r w:rsidR="001467D7">
          <w:rPr>
            <w:rFonts w:eastAsia="Times New Roman" w:cs="Times New Roman"/>
            <w:color w:val="000000"/>
            <w:spacing w:val="2"/>
            <w:szCs w:val="24"/>
          </w:rPr>
          <w:t>,</w:t>
        </w:r>
      </w:ins>
      <w:r w:rsidRPr="005B172C">
        <w:rPr>
          <w:rFonts w:eastAsia="Times New Roman" w:cs="Times New Roman"/>
          <w:color w:val="000000"/>
          <w:spacing w:val="2"/>
          <w:szCs w:val="24"/>
        </w:rPr>
        <w:t xml:space="preserve"> advises the Assembly, the President, and Provost on policy consistent with standards of accrediting agencies. It reports in writing at least once a year to the Assembly</w:t>
      </w:r>
      <w:r w:rsidR="00067A83">
        <w:rPr>
          <w:rFonts w:eastAsia="Times New Roman" w:cs="Times New Roman"/>
          <w:color w:val="000000"/>
          <w:spacing w:val="2"/>
          <w:szCs w:val="24"/>
        </w:rPr>
        <w:t>’</w:t>
      </w:r>
      <w:ins w:id="294" w:author="Jack Martin" w:date="2018-11-28T20:08:00Z">
        <w:r w:rsidR="00177637">
          <w:rPr>
            <w:rFonts w:eastAsia="Times New Roman" w:cs="Times New Roman"/>
            <w:color w:val="000000"/>
            <w:spacing w:val="2"/>
            <w:szCs w:val="24"/>
          </w:rPr>
          <w:t>s Academic Affairs Committee</w:t>
        </w:r>
      </w:ins>
      <w:r w:rsidRPr="005B172C">
        <w:rPr>
          <w:rFonts w:eastAsia="Times New Roman" w:cs="Times New Roman"/>
          <w:color w:val="000000"/>
          <w:spacing w:val="2"/>
          <w:szCs w:val="24"/>
        </w:rPr>
        <w:t>.</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University-wide Advisory Committees</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 xml:space="preserve">Section 1. University-wide committees may be established as the Provost or other appropriate person deems necessary upon consultation with the Executive Committee. A </w:t>
      </w:r>
      <w:ins w:id="295" w:author="Jack Martin" w:date="2018-11-28T20:08:00Z">
        <w:r w:rsidR="00177637">
          <w:rPr>
            <w:rFonts w:eastAsia="Times New Roman" w:cs="Times New Roman"/>
            <w:color w:val="000000"/>
            <w:spacing w:val="2"/>
            <w:szCs w:val="24"/>
          </w:rPr>
          <w:t>u</w:t>
        </w:r>
      </w:ins>
      <w:del w:id="296" w:author="Jack Martin" w:date="2018-11-28T20:08:00Z">
        <w:r w:rsidRPr="005B172C" w:rsidDel="00177637">
          <w:rPr>
            <w:rFonts w:eastAsia="Times New Roman" w:cs="Times New Roman"/>
            <w:color w:val="000000"/>
            <w:spacing w:val="2"/>
            <w:szCs w:val="24"/>
          </w:rPr>
          <w:delText>U</w:delText>
        </w:r>
      </w:del>
      <w:r w:rsidRPr="005B172C">
        <w:rPr>
          <w:rFonts w:eastAsia="Times New Roman" w:cs="Times New Roman"/>
          <w:color w:val="000000"/>
          <w:spacing w:val="2"/>
          <w:szCs w:val="24"/>
        </w:rPr>
        <w:t xml:space="preserve">niversity-wide committee is a committee which affects more than one faculty or school or significantly affects the </w:t>
      </w:r>
      <w:del w:id="297" w:author="Jack Martin" w:date="2018-11-28T20:08:00Z">
        <w:r w:rsidRPr="005B172C" w:rsidDel="00177637">
          <w:rPr>
            <w:rFonts w:eastAsia="Times New Roman" w:cs="Times New Roman"/>
            <w:color w:val="000000"/>
            <w:spacing w:val="2"/>
            <w:szCs w:val="24"/>
          </w:rPr>
          <w:delText xml:space="preserve">Universitys </w:delText>
        </w:r>
      </w:del>
      <w:ins w:id="298" w:author="Jack Martin" w:date="2018-11-28T20:08:00Z">
        <w:r w:rsidR="00177637">
          <w:rPr>
            <w:rFonts w:eastAsia="Times New Roman" w:cs="Times New Roman"/>
            <w:color w:val="000000"/>
            <w:spacing w:val="2"/>
            <w:szCs w:val="24"/>
          </w:rPr>
          <w:t>u</w:t>
        </w:r>
        <w:r w:rsidR="00177637" w:rsidRPr="005B172C">
          <w:rPr>
            <w:rFonts w:eastAsia="Times New Roman" w:cs="Times New Roman"/>
            <w:color w:val="000000"/>
            <w:spacing w:val="2"/>
            <w:szCs w:val="24"/>
          </w:rPr>
          <w:t>niversity</w:t>
        </w:r>
      </w:ins>
      <w:r w:rsidR="00067A83">
        <w:rPr>
          <w:rFonts w:eastAsia="Times New Roman" w:cs="Times New Roman"/>
          <w:color w:val="000000"/>
          <w:spacing w:val="2"/>
          <w:szCs w:val="24"/>
        </w:rPr>
        <w:t>’</w:t>
      </w:r>
      <w:ins w:id="299" w:author="Jack Martin" w:date="2018-11-28T20:08:00Z">
        <w:r w:rsidR="00177637" w:rsidRPr="005B172C">
          <w:rPr>
            <w:rFonts w:eastAsia="Times New Roman" w:cs="Times New Roman"/>
            <w:color w:val="000000"/>
            <w:spacing w:val="2"/>
            <w:szCs w:val="24"/>
          </w:rPr>
          <w:t xml:space="preserve">s </w:t>
        </w:r>
      </w:ins>
      <w:r w:rsidRPr="005B172C">
        <w:rPr>
          <w:rFonts w:eastAsia="Times New Roman" w:cs="Times New Roman"/>
          <w:color w:val="000000"/>
          <w:spacing w:val="2"/>
          <w:szCs w:val="24"/>
        </w:rPr>
        <w:t>resource allocation or education</w:t>
      </w:r>
      <w:ins w:id="300" w:author="Jack Martin" w:date="2018-11-28T20:08:00Z">
        <w:r w:rsidR="00177637">
          <w:rPr>
            <w:rFonts w:eastAsia="Times New Roman" w:cs="Times New Roman"/>
            <w:color w:val="000000"/>
            <w:spacing w:val="2"/>
            <w:szCs w:val="24"/>
          </w:rPr>
          <w:t>al</w:t>
        </w:r>
      </w:ins>
      <w:r w:rsidRPr="005B172C">
        <w:rPr>
          <w:rFonts w:eastAsia="Times New Roman" w:cs="Times New Roman"/>
          <w:color w:val="000000"/>
          <w:spacing w:val="2"/>
          <w:szCs w:val="24"/>
        </w:rPr>
        <w:t xml:space="preserve"> mission. Purposes and charges for such </w:t>
      </w:r>
      <w:ins w:id="301" w:author="Jack Martin" w:date="2018-11-28T20:08:00Z">
        <w:r w:rsidR="00177637">
          <w:rPr>
            <w:rFonts w:eastAsia="Times New Roman" w:cs="Times New Roman"/>
            <w:color w:val="000000"/>
            <w:spacing w:val="2"/>
            <w:szCs w:val="24"/>
          </w:rPr>
          <w:t>u</w:t>
        </w:r>
      </w:ins>
      <w:del w:id="302" w:author="Jack Martin" w:date="2018-11-28T20:08:00Z">
        <w:r w:rsidRPr="005B172C" w:rsidDel="00177637">
          <w:rPr>
            <w:rFonts w:eastAsia="Times New Roman" w:cs="Times New Roman"/>
            <w:color w:val="000000"/>
            <w:spacing w:val="2"/>
            <w:szCs w:val="24"/>
          </w:rPr>
          <w:delText>U</w:delText>
        </w:r>
      </w:del>
      <w:r w:rsidRPr="005B172C">
        <w:rPr>
          <w:rFonts w:eastAsia="Times New Roman" w:cs="Times New Roman"/>
          <w:color w:val="000000"/>
          <w:spacing w:val="2"/>
          <w:szCs w:val="24"/>
        </w:rPr>
        <w:t>niversity-wide committees shall be determined by the Provost or other appropriate person upon consultation with the Executive Committee.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Section 2. On the advice of the Executive Committee, the Assembly shall recommend to the appropriate appointing authority, in a timely manner, the individuals who represent the faculty on search committees for </w:t>
      </w:r>
      <w:ins w:id="303" w:author="Jack Martin" w:date="2018-11-28T20:08:00Z">
        <w:r w:rsidR="00177637">
          <w:rPr>
            <w:rFonts w:eastAsia="Times New Roman" w:cs="Times New Roman"/>
            <w:color w:val="000000"/>
            <w:spacing w:val="2"/>
            <w:szCs w:val="24"/>
          </w:rPr>
          <w:t>u</w:t>
        </w:r>
      </w:ins>
      <w:del w:id="304" w:author="Jack Martin" w:date="2018-11-28T20:08:00Z">
        <w:r w:rsidRPr="005B172C" w:rsidDel="00177637">
          <w:rPr>
            <w:rFonts w:eastAsia="Times New Roman" w:cs="Times New Roman"/>
            <w:color w:val="000000"/>
            <w:spacing w:val="2"/>
            <w:szCs w:val="24"/>
          </w:rPr>
          <w:delText>U</w:delText>
        </w:r>
      </w:del>
      <w:r w:rsidRPr="005B172C">
        <w:rPr>
          <w:rFonts w:eastAsia="Times New Roman" w:cs="Times New Roman"/>
          <w:color w:val="000000"/>
          <w:spacing w:val="2"/>
          <w:szCs w:val="24"/>
        </w:rPr>
        <w:t>niversity-wide administrative positions including President, Provost, Vice</w:t>
      </w:r>
      <w:ins w:id="305" w:author="Jack Martin" w:date="2018-11-28T20:08:00Z">
        <w:r w:rsidR="00177637">
          <w:rPr>
            <w:rFonts w:eastAsia="Times New Roman" w:cs="Times New Roman"/>
            <w:color w:val="000000"/>
            <w:spacing w:val="2"/>
            <w:szCs w:val="24"/>
          </w:rPr>
          <w:t xml:space="preserve"> </w:t>
        </w:r>
      </w:ins>
      <w:del w:id="306" w:author="Jack Martin" w:date="2018-11-28T20:08:00Z">
        <w:r w:rsidRPr="005B172C" w:rsidDel="00177637">
          <w:rPr>
            <w:rFonts w:eastAsia="Times New Roman" w:cs="Times New Roman"/>
            <w:color w:val="000000"/>
            <w:spacing w:val="2"/>
            <w:szCs w:val="24"/>
          </w:rPr>
          <w:delText>-</w:delText>
        </w:r>
      </w:del>
      <w:r w:rsidRPr="005B172C">
        <w:rPr>
          <w:rFonts w:eastAsia="Times New Roman" w:cs="Times New Roman"/>
          <w:color w:val="000000"/>
          <w:spacing w:val="2"/>
          <w:szCs w:val="24"/>
        </w:rPr>
        <w:t>Presidents, and Dean of University Libraries, and on all university-wide standing and ad</w:t>
      </w:r>
      <w:ins w:id="307" w:author="Jack Martin" w:date="2018-11-28T20:09:00Z">
        <w:r w:rsidR="00177637">
          <w:rPr>
            <w:rFonts w:eastAsia="Times New Roman" w:cs="Times New Roman"/>
            <w:color w:val="000000"/>
            <w:spacing w:val="2"/>
            <w:szCs w:val="24"/>
          </w:rPr>
          <w:t>-</w:t>
        </w:r>
      </w:ins>
      <w:del w:id="308" w:author="Jack Martin" w:date="2018-11-28T20:09:00Z">
        <w:r w:rsidRPr="005B172C" w:rsidDel="00177637">
          <w:rPr>
            <w:rFonts w:eastAsia="Times New Roman" w:cs="Times New Roman"/>
            <w:color w:val="000000"/>
            <w:spacing w:val="2"/>
            <w:szCs w:val="24"/>
          </w:rPr>
          <w:delText xml:space="preserve"> </w:delText>
        </w:r>
      </w:del>
      <w:r w:rsidRPr="005B172C">
        <w:rPr>
          <w:rFonts w:eastAsia="Times New Roman" w:cs="Times New Roman"/>
          <w:color w:val="000000"/>
          <w:spacing w:val="2"/>
          <w:szCs w:val="24"/>
        </w:rPr>
        <w:t xml:space="preserve">hoc committees other than long-range planning and long-range advisory committees. Terms of office shall be recommended by the Assembly. Except as specified in </w:t>
      </w:r>
      <w:del w:id="309" w:author="Jack Martin" w:date="2018-11-28T20:09:00Z">
        <w:r w:rsidRPr="005B172C" w:rsidDel="00177637">
          <w:rPr>
            <w:rFonts w:eastAsia="Times New Roman" w:cs="Times New Roman"/>
            <w:color w:val="000000"/>
            <w:spacing w:val="2"/>
            <w:szCs w:val="24"/>
          </w:rPr>
          <w:delText>Article VII, section 3 of these Bylaws</w:delText>
        </w:r>
      </w:del>
      <w:ins w:id="310" w:author="Jack Martin" w:date="2018-11-28T20:09:00Z">
        <w:r w:rsidR="00177637">
          <w:rPr>
            <w:rFonts w:eastAsia="Times New Roman" w:cs="Times New Roman"/>
            <w:color w:val="000000"/>
            <w:spacing w:val="2"/>
            <w:szCs w:val="24"/>
          </w:rPr>
          <w:t>VII</w:t>
        </w:r>
        <w:del w:id="311" w:author="Martin, Jack B" w:date="2018-11-29T10:40:00Z">
          <w:r w:rsidR="00177637" w:rsidDel="000C2D02">
            <w:rPr>
              <w:rFonts w:eastAsia="Times New Roman" w:cs="Times New Roman"/>
              <w:color w:val="000000"/>
              <w:spacing w:val="2"/>
              <w:szCs w:val="24"/>
            </w:rPr>
            <w:delText>I</w:delText>
          </w:r>
        </w:del>
        <w:r w:rsidR="00177637">
          <w:rPr>
            <w:rFonts w:eastAsia="Times New Roman" w:cs="Times New Roman"/>
            <w:color w:val="000000"/>
            <w:spacing w:val="2"/>
            <w:szCs w:val="24"/>
          </w:rPr>
          <w:t>.3</w:t>
        </w:r>
      </w:ins>
      <w:r w:rsidRPr="005B172C">
        <w:rPr>
          <w:rFonts w:eastAsia="Times New Roman" w:cs="Times New Roman"/>
          <w:color w:val="000000"/>
          <w:spacing w:val="2"/>
          <w:szCs w:val="24"/>
        </w:rPr>
        <w:t xml:space="preserve">, each constituency has the right of representation on every university-wide committee. </w:t>
      </w:r>
      <w:ins w:id="312" w:author="Jack Martin" w:date="2019-04-23T19:32:00Z">
        <w:r w:rsidR="00C77F44">
          <w:rPr>
            <w:rFonts w:eastAsia="Times New Roman" w:cs="Times New Roman"/>
            <w:color w:val="000000"/>
            <w:spacing w:val="2"/>
            <w:szCs w:val="24"/>
          </w:rPr>
          <w:t>Ca</w:t>
        </w:r>
      </w:ins>
      <w:ins w:id="313" w:author="Jack Martin" w:date="2019-04-23T19:33:00Z">
        <w:r w:rsidR="00C77F44">
          <w:rPr>
            <w:rFonts w:eastAsia="Times New Roman" w:cs="Times New Roman"/>
            <w:color w:val="000000"/>
            <w:spacing w:val="2"/>
            <w:szCs w:val="24"/>
          </w:rPr>
          <w:t xml:space="preserve">re should be taken to ensure representation of NTE faculty and A&amp;S faculty from graduate programs. </w:t>
        </w:r>
      </w:ins>
      <w:r w:rsidRPr="005B172C">
        <w:rPr>
          <w:rFonts w:eastAsia="Times New Roman" w:cs="Times New Roman"/>
          <w:color w:val="000000"/>
          <w:spacing w:val="2"/>
          <w:szCs w:val="24"/>
        </w:rPr>
        <w:t xml:space="preserve">Each constituency may recommend faculty, administrators, or professional staff to represent it on </w:t>
      </w:r>
      <w:ins w:id="314" w:author="Jack Martin" w:date="2018-11-28T20:09:00Z">
        <w:r w:rsidR="00177637">
          <w:rPr>
            <w:rFonts w:eastAsia="Times New Roman" w:cs="Times New Roman"/>
            <w:color w:val="000000"/>
            <w:spacing w:val="2"/>
            <w:szCs w:val="24"/>
          </w:rPr>
          <w:t>u</w:t>
        </w:r>
      </w:ins>
      <w:del w:id="315" w:author="Jack Martin" w:date="2018-11-28T20:09:00Z">
        <w:r w:rsidRPr="005B172C" w:rsidDel="00177637">
          <w:rPr>
            <w:rFonts w:eastAsia="Times New Roman" w:cs="Times New Roman"/>
            <w:color w:val="000000"/>
            <w:spacing w:val="2"/>
            <w:szCs w:val="24"/>
          </w:rPr>
          <w:delText>U</w:delText>
        </w:r>
      </w:del>
      <w:r w:rsidRPr="005B172C">
        <w:rPr>
          <w:rFonts w:eastAsia="Times New Roman" w:cs="Times New Roman"/>
          <w:color w:val="000000"/>
          <w:spacing w:val="2"/>
          <w:szCs w:val="24"/>
        </w:rPr>
        <w:t>niversity-wide committees if appropriate.</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Section 3. Long-range planning or long-range advisory committees of the university shall include the President, Vice</w:t>
      </w:r>
      <w:ins w:id="316" w:author="Martin, Jack B" w:date="2018-11-29T10:40:00Z">
        <w:r w:rsidR="000C2D02">
          <w:rPr>
            <w:rFonts w:eastAsia="Times New Roman" w:cs="Times New Roman"/>
            <w:color w:val="000000"/>
            <w:spacing w:val="2"/>
            <w:szCs w:val="24"/>
          </w:rPr>
          <w:t xml:space="preserve"> </w:t>
        </w:r>
      </w:ins>
      <w:del w:id="317" w:author="Martin, Jack B" w:date="2018-11-29T10:40:00Z">
        <w:r w:rsidRPr="005B172C" w:rsidDel="000C2D02">
          <w:rPr>
            <w:rFonts w:eastAsia="Times New Roman" w:cs="Times New Roman"/>
            <w:color w:val="000000"/>
            <w:spacing w:val="2"/>
            <w:szCs w:val="24"/>
          </w:rPr>
          <w:delText>-</w:delText>
        </w:r>
      </w:del>
      <w:r w:rsidRPr="005B172C">
        <w:rPr>
          <w:rFonts w:eastAsia="Times New Roman" w:cs="Times New Roman"/>
          <w:color w:val="000000"/>
          <w:spacing w:val="2"/>
          <w:szCs w:val="24"/>
        </w:rPr>
        <w:t>President</w:t>
      </w:r>
      <w:ins w:id="318" w:author="Martin, Jack B" w:date="2018-11-29T10:40:00Z">
        <w:r w:rsidR="000C2D02">
          <w:rPr>
            <w:rFonts w:eastAsia="Times New Roman" w:cs="Times New Roman"/>
            <w:color w:val="000000"/>
            <w:spacing w:val="2"/>
            <w:szCs w:val="24"/>
          </w:rPr>
          <w:t>,</w:t>
        </w:r>
      </w:ins>
      <w:r w:rsidRPr="005B172C">
        <w:rPr>
          <w:rFonts w:eastAsia="Times New Roman" w:cs="Times New Roman"/>
          <w:color w:val="000000"/>
          <w:spacing w:val="2"/>
          <w:szCs w:val="24"/>
        </w:rPr>
        <w:t xml:space="preserve"> and most recent past President of the Assembly. On the advice of the Executive Committee, other faculty members of any such committees shall be approved by the Assembly.</w:t>
      </w:r>
      <w:del w:id="319" w:author="Jack Martin" w:date="2018-11-28T20:09:00Z">
        <w:r w:rsidRPr="005B172C" w:rsidDel="00177637">
          <w:rPr>
            <w:rFonts w:eastAsia="Times New Roman" w:cs="Times New Roman"/>
            <w:color w:val="000000"/>
            <w:spacing w:val="2"/>
            <w:szCs w:val="24"/>
          </w:rPr>
          <w:delText xml:space="preserve"> (See Article IV, Section 4 of these Bylaws.)</w:delText>
        </w:r>
      </w:del>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VIII</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Parliamentary Authority</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 xml:space="preserve">The rules contained in the current edition of </w:t>
      </w:r>
      <w:r w:rsidRPr="00067A83">
        <w:rPr>
          <w:rFonts w:eastAsia="Times New Roman" w:cs="Times New Roman"/>
          <w:i/>
          <w:color w:val="000000"/>
          <w:spacing w:val="2"/>
          <w:szCs w:val="24"/>
        </w:rPr>
        <w:t>Robert</w:t>
      </w:r>
      <w:r w:rsidR="00067A83" w:rsidRPr="00067A83">
        <w:rPr>
          <w:rFonts w:eastAsia="Times New Roman" w:cs="Times New Roman"/>
          <w:i/>
          <w:color w:val="000000"/>
          <w:spacing w:val="2"/>
          <w:szCs w:val="24"/>
        </w:rPr>
        <w:t>’</w:t>
      </w:r>
      <w:r w:rsidRPr="00067A83">
        <w:rPr>
          <w:rFonts w:eastAsia="Times New Roman" w:cs="Times New Roman"/>
          <w:i/>
          <w:color w:val="000000"/>
          <w:spacing w:val="2"/>
          <w:szCs w:val="24"/>
        </w:rPr>
        <w:t>s Rules of Order Newly Revised</w:t>
      </w:r>
      <w:r w:rsidRPr="005B172C">
        <w:rPr>
          <w:rFonts w:eastAsia="Times New Roman" w:cs="Times New Roman"/>
          <w:color w:val="000000"/>
          <w:spacing w:val="2"/>
          <w:szCs w:val="24"/>
        </w:rPr>
        <w:t xml:space="preserve"> shall govern the Assembly in all cases to which they are applicable and in which they are not inconsistent with these bylaws and any special rules of order the Assembly may adopt.</w:t>
      </w:r>
    </w:p>
    <w:p w:rsidR="00873109" w:rsidRPr="005B172C" w:rsidRDefault="00873109" w:rsidP="00873109">
      <w:pPr>
        <w:spacing w:after="0" w:line="336" w:lineRule="atLeast"/>
        <w:outlineLvl w:val="5"/>
        <w:rPr>
          <w:rFonts w:eastAsia="Times New Roman" w:cs="Times New Roman"/>
          <w:b/>
          <w:bCs/>
          <w:color w:val="115740"/>
          <w:spacing w:val="2"/>
          <w:szCs w:val="24"/>
        </w:rPr>
      </w:pPr>
      <w:r w:rsidRPr="005B172C">
        <w:rPr>
          <w:rFonts w:eastAsia="Times New Roman" w:cs="Times New Roman"/>
          <w:b/>
          <w:bCs/>
          <w:color w:val="115740"/>
          <w:spacing w:val="2"/>
          <w:szCs w:val="24"/>
        </w:rPr>
        <w:t>ARTICLE IX</w:t>
      </w:r>
    </w:p>
    <w:p w:rsidR="00873109" w:rsidRPr="005B172C" w:rsidRDefault="00873109" w:rsidP="00873109">
      <w:pPr>
        <w:spacing w:after="288" w:line="384" w:lineRule="atLeast"/>
        <w:rPr>
          <w:rFonts w:eastAsia="Times New Roman" w:cs="Times New Roman"/>
          <w:color w:val="000000"/>
          <w:spacing w:val="2"/>
          <w:szCs w:val="24"/>
        </w:rPr>
      </w:pPr>
      <w:r w:rsidRPr="005B172C">
        <w:rPr>
          <w:rFonts w:eastAsia="Times New Roman" w:cs="Times New Roman"/>
          <w:color w:val="000000"/>
          <w:spacing w:val="2"/>
          <w:szCs w:val="24"/>
        </w:rPr>
        <w:t>Amendment of Bylaws</w:t>
      </w:r>
    </w:p>
    <w:p w:rsidR="00014B47" w:rsidRDefault="00873109" w:rsidP="00873109">
      <w:pPr>
        <w:spacing w:line="384" w:lineRule="atLeast"/>
        <w:rPr>
          <w:rFonts w:eastAsia="Times New Roman" w:cs="Times New Roman"/>
          <w:color w:val="000000"/>
          <w:spacing w:val="2"/>
          <w:szCs w:val="24"/>
        </w:rPr>
      </w:pPr>
      <w:r w:rsidRPr="005B172C">
        <w:rPr>
          <w:rFonts w:eastAsia="Times New Roman" w:cs="Times New Roman"/>
          <w:color w:val="000000"/>
          <w:spacing w:val="2"/>
          <w:szCs w:val="24"/>
        </w:rPr>
        <w:lastRenderedPageBreak/>
        <w:t xml:space="preserve">These bylaws may be amended by a two-thirds vote of the full Assembly membership (all members except any NTE appointed under </w:t>
      </w:r>
      <w:del w:id="320" w:author="Jack Martin" w:date="2018-11-28T20:12:00Z">
        <w:r w:rsidRPr="005B172C" w:rsidDel="00177637">
          <w:rPr>
            <w:rFonts w:eastAsia="Times New Roman" w:cs="Times New Roman"/>
            <w:color w:val="000000"/>
            <w:spacing w:val="2"/>
            <w:szCs w:val="24"/>
          </w:rPr>
          <w:delText>Article I, Section 2</w:delText>
        </w:r>
      </w:del>
      <w:ins w:id="321" w:author="Jack Martin" w:date="2018-11-28T20:12:00Z">
        <w:r w:rsidR="00177637">
          <w:rPr>
            <w:rFonts w:eastAsia="Times New Roman" w:cs="Times New Roman"/>
            <w:color w:val="000000"/>
            <w:spacing w:val="2"/>
            <w:szCs w:val="24"/>
          </w:rPr>
          <w:t>II.5</w:t>
        </w:r>
      </w:ins>
      <w:r w:rsidRPr="005B172C">
        <w:rPr>
          <w:rFonts w:eastAsia="Times New Roman" w:cs="Times New Roman"/>
          <w:color w:val="000000"/>
          <w:spacing w:val="2"/>
          <w:szCs w:val="24"/>
        </w:rPr>
        <w:t>) and approval by the Board of Visitors.</w:t>
      </w:r>
    </w:p>
    <w:p w:rsidR="00F55766" w:rsidRPr="00014B47" w:rsidRDefault="00F55766">
      <w:pPr>
        <w:rPr>
          <w:rFonts w:eastAsia="Times New Roman" w:cs="Times New Roman"/>
          <w:b/>
          <w:color w:val="000000"/>
          <w:spacing w:val="2"/>
          <w:szCs w:val="24"/>
        </w:rPr>
      </w:pPr>
      <w:r>
        <w:rPr>
          <w:rFonts w:eastAsia="Times New Roman" w:cs="Times New Roman"/>
          <w:color w:val="000000"/>
          <w:spacing w:val="2"/>
          <w:szCs w:val="24"/>
        </w:rPr>
        <w:br w:type="page"/>
      </w:r>
      <w:r w:rsidR="00014B47" w:rsidRPr="00014B47">
        <w:rPr>
          <w:rFonts w:eastAsia="Times New Roman" w:cs="Times New Roman"/>
          <w:b/>
          <w:color w:val="000000"/>
          <w:spacing w:val="2"/>
          <w:szCs w:val="24"/>
        </w:rPr>
        <w:lastRenderedPageBreak/>
        <w:t>Organizational Chart</w:t>
      </w:r>
    </w:p>
    <w:tbl>
      <w:tblPr>
        <w:tblStyle w:val="TableGrid"/>
        <w:tblpPr w:leftFromText="180" w:rightFromText="180" w:vertAnchor="text" w:horzAnchor="margin" w:tblpXSpec="center" w:tblpY="36"/>
        <w:tblW w:w="0" w:type="auto"/>
        <w:tblLook w:val="04A0" w:firstRow="1" w:lastRow="0" w:firstColumn="1" w:lastColumn="0" w:noHBand="0" w:noVBand="1"/>
      </w:tblPr>
      <w:tblGrid>
        <w:gridCol w:w="3376"/>
      </w:tblGrid>
      <w:tr w:rsidR="0027024B" w:rsidTr="0027024B">
        <w:trPr>
          <w:trHeight w:val="3253"/>
        </w:trPr>
        <w:tc>
          <w:tcPr>
            <w:tcW w:w="3376" w:type="dxa"/>
          </w:tcPr>
          <w:p w:rsidR="0027024B" w:rsidRPr="00F55766" w:rsidRDefault="0027024B" w:rsidP="0027024B">
            <w:pPr>
              <w:spacing w:line="280" w:lineRule="atLeas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Faculty Assembly</w:t>
            </w:r>
          </w:p>
          <w:p w:rsidR="0027024B"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21 voting members: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 (Humanities):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II (Social Sciences):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A&amp;S III (Natural Sciences): 4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Business: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Education: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Law: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Marine Science: 2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BOV representative</w:t>
            </w:r>
          </w:p>
          <w:p w:rsidR="0027024B" w:rsidRDefault="0027024B" w:rsidP="0027024B">
            <w:pPr>
              <w:spacing w:line="280" w:lineRule="atLeast"/>
              <w:contextualSpacing/>
              <w:jc w:val="center"/>
              <w:rPr>
                <w:rFonts w:eastAsia="Times New Roman" w:cs="Times New Roman"/>
                <w:color w:val="000000"/>
                <w:spacing w:val="2"/>
                <w:szCs w:val="24"/>
              </w:rPr>
            </w:pPr>
            <w:r w:rsidRPr="00F55766">
              <w:rPr>
                <w:rFonts w:eastAsia="Times New Roman" w:cs="Times New Roman"/>
                <w:color w:val="000000"/>
                <w:spacing w:val="2"/>
                <w:sz w:val="20"/>
                <w:szCs w:val="20"/>
              </w:rPr>
              <w:t>Provost</w:t>
            </w:r>
          </w:p>
        </w:tc>
      </w:tr>
    </w:tbl>
    <w:p w:rsidR="00014B47" w:rsidRDefault="00014B47">
      <w:pPr>
        <w:rPr>
          <w:rFonts w:eastAsia="Times New Roman" w:cs="Times New Roman"/>
          <w:color w:val="000000"/>
          <w:spacing w:val="2"/>
          <w:szCs w:val="24"/>
        </w:rPr>
      </w:pPr>
    </w:p>
    <w:p w:rsidR="00873109" w:rsidRDefault="00873109" w:rsidP="00873109">
      <w:pPr>
        <w:spacing w:line="384" w:lineRule="atLeast"/>
        <w:rPr>
          <w:rFonts w:eastAsia="Times New Roman" w:cs="Times New Roman"/>
          <w:color w:val="000000"/>
          <w:spacing w:val="2"/>
          <w:szCs w:val="24"/>
        </w:rPr>
      </w:pPr>
    </w:p>
    <w:tbl>
      <w:tblPr>
        <w:tblStyle w:val="TableGrid"/>
        <w:tblpPr w:leftFromText="180" w:rightFromText="180" w:vertAnchor="text" w:horzAnchor="margin" w:tblpY="2574"/>
        <w:tblW w:w="0" w:type="auto"/>
        <w:tblLook w:val="04A0" w:firstRow="1" w:lastRow="0" w:firstColumn="1" w:lastColumn="0" w:noHBand="0" w:noVBand="1"/>
      </w:tblPr>
      <w:tblGrid>
        <w:gridCol w:w="3406"/>
      </w:tblGrid>
      <w:tr w:rsidR="000609B4" w:rsidTr="0027024B">
        <w:trPr>
          <w:trHeight w:val="3180"/>
        </w:trPr>
        <w:tc>
          <w:tcPr>
            <w:tcW w:w="3406" w:type="dxa"/>
          </w:tcPr>
          <w:p w:rsidR="000609B4" w:rsidRPr="00F55766" w:rsidRDefault="000609B4" w:rsidP="0027024B">
            <w:pPr>
              <w:spacing w:line="280" w:lineRule="atLeast"/>
              <w:contextualSpacing/>
              <w:jc w:val="center"/>
              <w:rPr>
                <w:rFonts w:eastAsia="Times New Roman" w:cs="Times New Roman"/>
                <w:b/>
                <w:color w:val="000000"/>
                <w:spacing w:val="2"/>
                <w:sz w:val="20"/>
                <w:szCs w:val="20"/>
              </w:rPr>
            </w:pPr>
            <w:r>
              <w:rPr>
                <w:rFonts w:eastAsia="Times New Roman" w:cs="Times New Roman"/>
                <w:b/>
                <w:color w:val="000000"/>
                <w:spacing w:val="2"/>
                <w:sz w:val="20"/>
                <w:szCs w:val="20"/>
              </w:rPr>
              <w:t>Executive Committee</w:t>
            </w:r>
          </w:p>
          <w:p w:rsidR="000609B4"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11 voting members: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III: 2</w:t>
            </w:r>
            <w:r w:rsidRPr="00F55766">
              <w:rPr>
                <w:rFonts w:eastAsia="Times New Roman" w:cs="Times New Roman"/>
                <w:color w:val="000000"/>
                <w:spacing w:val="2"/>
                <w:sz w:val="20"/>
                <w:szCs w:val="20"/>
              </w:rPr>
              <w:t xml:space="preserve"> seats</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Business: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Law: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Marine Science: 1 seat</w:t>
            </w:r>
          </w:p>
          <w:p w:rsidR="000609B4" w:rsidRPr="00F55766" w:rsidRDefault="000609B4" w:rsidP="0027024B">
            <w:pPr>
              <w:spacing w:line="280" w:lineRule="atLeast"/>
              <w:contextualSpacing/>
              <w:jc w:val="center"/>
              <w:rPr>
                <w:rFonts w:eastAsia="Times New Roman" w:cs="Times New Roman"/>
                <w:color w:val="000000"/>
                <w:spacing w:val="2"/>
                <w:sz w:val="20"/>
                <w:szCs w:val="20"/>
              </w:rPr>
            </w:pPr>
            <w:r w:rsidRPr="00F55766">
              <w:rPr>
                <w:rFonts w:eastAsia="Times New Roman" w:cs="Times New Roman"/>
                <w:color w:val="000000"/>
                <w:spacing w:val="2"/>
                <w:sz w:val="20"/>
                <w:szCs w:val="20"/>
              </w:rPr>
              <w:t>BOV representative</w:t>
            </w:r>
          </w:p>
          <w:p w:rsidR="000609B4" w:rsidRDefault="000609B4" w:rsidP="0027024B">
            <w:pPr>
              <w:spacing w:line="280" w:lineRule="atLeast"/>
              <w:contextualSpacing/>
              <w:jc w:val="center"/>
              <w:rPr>
                <w:rFonts w:eastAsia="Times New Roman" w:cs="Times New Roman"/>
                <w:color w:val="000000"/>
                <w:spacing w:val="2"/>
                <w:szCs w:val="24"/>
              </w:rPr>
            </w:pPr>
            <w:r w:rsidRPr="00F55766">
              <w:rPr>
                <w:rFonts w:eastAsia="Times New Roman" w:cs="Times New Roman"/>
                <w:color w:val="000000"/>
                <w:spacing w:val="2"/>
                <w:sz w:val="20"/>
                <w:szCs w:val="20"/>
              </w:rPr>
              <w:t>Provost</w:t>
            </w:r>
          </w:p>
        </w:tc>
      </w:tr>
    </w:tbl>
    <w:p w:rsidR="00F55766" w:rsidRDefault="00F55766">
      <w:pPr>
        <w:rPr>
          <w:rFonts w:eastAsia="Times New Roman" w:cs="Times New Roman"/>
          <w:color w:val="000000"/>
          <w:spacing w:val="2"/>
          <w:szCs w:val="24"/>
        </w:rPr>
      </w:pPr>
    </w:p>
    <w:p w:rsidR="00F7378B" w:rsidRDefault="00F7378B">
      <w:pPr>
        <w:rPr>
          <w:rFonts w:eastAsia="Times New Roman" w:cs="Times New Roman"/>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0609B4" w:rsidRDefault="0027024B" w:rsidP="008E73C1">
      <w:pPr>
        <w:jc w:val="center"/>
        <w:rPr>
          <w:rFonts w:eastAsia="Times New Roman" w:cs="Times New Roman"/>
          <w:b/>
          <w:color w:val="000000"/>
          <w:spacing w:val="2"/>
          <w:szCs w:val="24"/>
        </w:rPr>
      </w:pPr>
      <w:r>
        <w:rPr>
          <w:rFonts w:eastAsia="Times New Roman" w:cs="Times New Roman"/>
          <w:noProof/>
          <w:color w:val="000000"/>
          <w:spacing w:val="2"/>
          <w:szCs w:val="24"/>
        </w:rPr>
        <mc:AlternateContent>
          <mc:Choice Requires="wps">
            <w:drawing>
              <wp:anchor distT="0" distB="0" distL="114300" distR="114300" simplePos="0" relativeHeight="251659264" behindDoc="0" locked="0" layoutInCell="1" allowOverlap="1">
                <wp:simplePos x="0" y="0"/>
                <wp:positionH relativeFrom="margin">
                  <wp:posOffset>2979420</wp:posOffset>
                </wp:positionH>
                <wp:positionV relativeFrom="paragraph">
                  <wp:posOffset>118745</wp:posOffset>
                </wp:positionV>
                <wp:extent cx="15240" cy="1988820"/>
                <wp:effectExtent l="95250" t="19050" r="60960" b="49530"/>
                <wp:wrapNone/>
                <wp:docPr id="3" name="Straight Arrow Connector 3"/>
                <wp:cNvGraphicFramePr/>
                <a:graphic xmlns:a="http://schemas.openxmlformats.org/drawingml/2006/main">
                  <a:graphicData uri="http://schemas.microsoft.com/office/word/2010/wordprocessingShape">
                    <wps:wsp>
                      <wps:cNvCnPr/>
                      <wps:spPr>
                        <a:xfrm flipH="1">
                          <a:off x="0" y="0"/>
                          <a:ext cx="15240" cy="19888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569DDB" id="_x0000_t32" coordsize="21600,21600" o:spt="32" o:oned="t" path="m,l21600,21600e" filled="f">
                <v:path arrowok="t" fillok="f" o:connecttype="none"/>
                <o:lock v:ext="edit" shapetype="t"/>
              </v:shapetype>
              <v:shape id="Straight Arrow Connector 3" o:spid="_x0000_s1026" type="#_x0000_t32" style="position:absolute;margin-left:234.6pt;margin-top:9.35pt;width:1.2pt;height:156.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" strokecolor="black [3213]" strokeweight="2.25pt">
                <v:stroke endarrow="block" joinstyle="miter"/>
                <w10:wrap anchorx="margin"/>
              </v:shape>
            </w:pict>
          </mc:Fallback>
        </mc:AlternateContent>
      </w:r>
    </w:p>
    <w:p w:rsidR="000609B4" w:rsidRDefault="000609B4" w:rsidP="008E73C1">
      <w:pPr>
        <w:jc w:val="center"/>
        <w:rPr>
          <w:rFonts w:eastAsia="Times New Roman" w:cs="Times New Roman"/>
          <w:b/>
          <w:color w:val="000000"/>
          <w:spacing w:val="2"/>
          <w:szCs w:val="24"/>
        </w:rPr>
      </w:pPr>
    </w:p>
    <w:p w:rsidR="0027024B" w:rsidRDefault="0027024B" w:rsidP="008E73C1">
      <w:pPr>
        <w:jc w:val="center"/>
        <w:rPr>
          <w:rFonts w:eastAsia="Times New Roman" w:cs="Times New Roman"/>
          <w:b/>
          <w:color w:val="000000"/>
          <w:spacing w:val="2"/>
          <w:szCs w:val="24"/>
        </w:rPr>
      </w:pPr>
    </w:p>
    <w:p w:rsidR="000609B4" w:rsidRDefault="000609B4" w:rsidP="008E73C1">
      <w:pPr>
        <w:jc w:val="center"/>
        <w:rPr>
          <w:rFonts w:eastAsia="Times New Roman" w:cs="Times New Roman"/>
          <w:b/>
          <w:color w:val="000000"/>
          <w:spacing w:val="2"/>
          <w:szCs w:val="24"/>
        </w:rPr>
      </w:pPr>
    </w:p>
    <w:p w:rsidR="008E73C1" w:rsidRPr="008E73C1" w:rsidRDefault="0027024B" w:rsidP="008E73C1">
      <w:pPr>
        <w:jc w:val="center"/>
        <w:rPr>
          <w:rFonts w:eastAsia="Times New Roman" w:cs="Times New Roman"/>
          <w:b/>
          <w:color w:val="000000"/>
          <w:spacing w:val="2"/>
          <w:szCs w:val="24"/>
        </w:rPr>
      </w:pPr>
      <w:r>
        <w:rPr>
          <w:rFonts w:eastAsia="Times New Roman" w:cs="Times New Roman"/>
          <w:noProof/>
          <w:color w:val="000000"/>
          <w:spacing w:val="2"/>
          <w:szCs w:val="24"/>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48260</wp:posOffset>
                </wp:positionV>
                <wp:extent cx="504825"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5048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46F038" id="Straight Arrow Connector 4" o:spid="_x0000_s1026" type="#_x0000_t32" style="position:absolute;margin-left:186.6pt;margin-top:3.8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" strokecolor="black [3213]" strokeweight="2.25pt">
                <v:stroke endarrow="block" joinstyle="miter"/>
              </v:shape>
            </w:pict>
          </mc:Fallback>
        </mc:AlternateContent>
      </w:r>
    </w:p>
    <w:tbl>
      <w:tblPr>
        <w:tblStyle w:val="TableGrid"/>
        <w:tblpPr w:leftFromText="180" w:rightFromText="180" w:vertAnchor="page" w:horzAnchor="margin" w:tblpY="9337"/>
        <w:tblW w:w="9587" w:type="dxa"/>
        <w:tblCellMar>
          <w:left w:w="115" w:type="dxa"/>
          <w:right w:w="115" w:type="dxa"/>
        </w:tblCellMar>
        <w:tblLook w:val="04A0" w:firstRow="1" w:lastRow="0" w:firstColumn="1" w:lastColumn="0" w:noHBand="0" w:noVBand="1"/>
      </w:tblPr>
      <w:tblGrid>
        <w:gridCol w:w="3055"/>
        <w:gridCol w:w="270"/>
        <w:gridCol w:w="2880"/>
        <w:gridCol w:w="270"/>
        <w:gridCol w:w="3112"/>
      </w:tblGrid>
      <w:tr w:rsidR="00F55766" w:rsidTr="0027024B">
        <w:trPr>
          <w:trHeight w:val="3724"/>
        </w:trPr>
        <w:tc>
          <w:tcPr>
            <w:tcW w:w="3055" w:type="dxa"/>
          </w:tcPr>
          <w:p w:rsidR="00F55766" w:rsidRPr="00F55766" w:rsidRDefault="00F55766" w:rsidP="0027024B">
            <w:pPr>
              <w:spacing w:line="280" w:lineRule="exac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Faculty Affairs</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27024B" w:rsidDel="000C2188" w:rsidRDefault="0027024B" w:rsidP="0027024B">
            <w:pPr>
              <w:spacing w:line="280" w:lineRule="exact"/>
              <w:contextualSpacing/>
              <w:jc w:val="center"/>
              <w:rPr>
                <w:del w:id="322" w:author="Jack Martin" w:date="2019-04-15T11:13:00Z"/>
                <w:rFonts w:eastAsia="Times New Roman" w:cs="Times New Roman"/>
                <w:color w:val="000000"/>
                <w:spacing w:val="2"/>
                <w:sz w:val="20"/>
                <w:szCs w:val="20"/>
              </w:rPr>
            </w:pPr>
          </w:p>
          <w:p w:rsidR="0027024B" w:rsidDel="000C2188" w:rsidRDefault="0027024B" w:rsidP="0027024B">
            <w:pPr>
              <w:spacing w:line="280" w:lineRule="exact"/>
              <w:contextualSpacing/>
              <w:jc w:val="center"/>
              <w:rPr>
                <w:del w:id="323" w:author="Jack Martin" w:date="2019-04-15T11:13:00Z"/>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Personnel policy, recruitment policy, faculty research, policy aspects of faculty compensation, faculty survey every three years</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Faculty Research Committee</w:t>
            </w:r>
          </w:p>
        </w:tc>
        <w:tc>
          <w:tcPr>
            <w:tcW w:w="270" w:type="dxa"/>
            <w:tcBorders>
              <w:top w:val="nil"/>
              <w:bottom w:val="nil"/>
            </w:tcBorders>
          </w:tcPr>
          <w:p w:rsidR="00F55766" w:rsidRPr="00F55766" w:rsidRDefault="00F55766" w:rsidP="0027024B">
            <w:pPr>
              <w:spacing w:line="280" w:lineRule="exact"/>
              <w:contextualSpacing/>
              <w:jc w:val="center"/>
              <w:rPr>
                <w:rFonts w:eastAsia="Times New Roman" w:cs="Times New Roman"/>
                <w:color w:val="000000"/>
                <w:spacing w:val="2"/>
                <w:sz w:val="20"/>
                <w:szCs w:val="20"/>
              </w:rPr>
            </w:pPr>
          </w:p>
        </w:tc>
        <w:tc>
          <w:tcPr>
            <w:tcW w:w="2880" w:type="dxa"/>
          </w:tcPr>
          <w:p w:rsidR="00F55766" w:rsidRPr="00F55766" w:rsidRDefault="00F55766" w:rsidP="0027024B">
            <w:pPr>
              <w:spacing w:line="280" w:lineRule="exact"/>
              <w:contextualSpacing/>
              <w:jc w:val="center"/>
              <w:rPr>
                <w:rFonts w:eastAsia="Times New Roman" w:cs="Times New Roman"/>
                <w:b/>
                <w:color w:val="000000"/>
                <w:spacing w:val="2"/>
                <w:sz w:val="20"/>
                <w:szCs w:val="20"/>
              </w:rPr>
            </w:pPr>
            <w:r w:rsidRPr="00F55766">
              <w:rPr>
                <w:rFonts w:eastAsia="Times New Roman" w:cs="Times New Roman"/>
                <w:b/>
                <w:color w:val="000000"/>
                <w:spacing w:val="2"/>
                <w:sz w:val="20"/>
                <w:szCs w:val="20"/>
              </w:rPr>
              <w:t>Academic Affairs</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27024B" w:rsidRDefault="0027024B" w:rsidP="0027024B">
            <w:pPr>
              <w:spacing w:line="280" w:lineRule="exact"/>
              <w:contextualSpacing/>
              <w:jc w:val="center"/>
              <w:rPr>
                <w:rFonts w:eastAsia="Times New Roman" w:cs="Times New Roman"/>
                <w:color w:val="000000"/>
                <w:spacing w:val="2"/>
                <w:sz w:val="20"/>
                <w:szCs w:val="20"/>
              </w:rPr>
            </w:pPr>
          </w:p>
          <w:p w:rsidR="0027024B" w:rsidDel="000C2188" w:rsidRDefault="0027024B" w:rsidP="0027024B">
            <w:pPr>
              <w:spacing w:line="280" w:lineRule="exact"/>
              <w:contextualSpacing/>
              <w:jc w:val="center"/>
              <w:rPr>
                <w:del w:id="324" w:author="Jack Martin" w:date="2019-04-15T11:13:00Z"/>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Educational policy, admission policy, student affairs, athletic policy</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Admission Policy Advisory Committee, University Library Committee</w:t>
            </w:r>
          </w:p>
        </w:tc>
        <w:tc>
          <w:tcPr>
            <w:tcW w:w="270" w:type="dxa"/>
            <w:tcBorders>
              <w:top w:val="nil"/>
              <w:bottom w:val="nil"/>
            </w:tcBorders>
          </w:tcPr>
          <w:p w:rsidR="00F55766" w:rsidRPr="00F55766" w:rsidRDefault="00F55766" w:rsidP="0027024B">
            <w:pPr>
              <w:spacing w:line="280" w:lineRule="exact"/>
              <w:contextualSpacing/>
              <w:jc w:val="center"/>
              <w:rPr>
                <w:rFonts w:eastAsia="Times New Roman" w:cs="Times New Roman"/>
                <w:color w:val="000000"/>
                <w:spacing w:val="2"/>
                <w:sz w:val="20"/>
                <w:szCs w:val="20"/>
              </w:rPr>
            </w:pPr>
          </w:p>
        </w:tc>
        <w:tc>
          <w:tcPr>
            <w:tcW w:w="3112" w:type="dxa"/>
          </w:tcPr>
          <w:p w:rsidR="00F55766" w:rsidRPr="008E73C1" w:rsidRDefault="00F55766" w:rsidP="0027024B">
            <w:pPr>
              <w:spacing w:line="280" w:lineRule="exact"/>
              <w:contextualSpacing/>
              <w:jc w:val="center"/>
              <w:rPr>
                <w:rFonts w:eastAsia="Times New Roman" w:cs="Times New Roman"/>
                <w:b/>
                <w:color w:val="000000"/>
                <w:spacing w:val="2"/>
                <w:sz w:val="20"/>
                <w:szCs w:val="20"/>
              </w:rPr>
            </w:pPr>
            <w:r w:rsidRPr="008E73C1">
              <w:rPr>
                <w:rFonts w:eastAsia="Times New Roman" w:cs="Times New Roman"/>
                <w:b/>
                <w:color w:val="000000"/>
                <w:spacing w:val="2"/>
                <w:sz w:val="20"/>
                <w:szCs w:val="20"/>
              </w:rPr>
              <w:t>COPAR</w:t>
            </w:r>
          </w:p>
          <w:p w:rsidR="00F55766" w:rsidRDefault="00014B47"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10 members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A&amp;S III: 2</w:t>
            </w:r>
            <w:r w:rsidRPr="00F55766">
              <w:rPr>
                <w:rFonts w:eastAsia="Times New Roman" w:cs="Times New Roman"/>
                <w:color w:val="000000"/>
                <w:spacing w:val="2"/>
                <w:sz w:val="20"/>
                <w:szCs w:val="20"/>
              </w:rPr>
              <w:t xml:space="preserve"> seats</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Business: 1 seat</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Education: 1 seat</w:t>
            </w:r>
          </w:p>
          <w:p w:rsidR="0027024B" w:rsidRPr="00F55766" w:rsidRDefault="0027024B" w:rsidP="0027024B">
            <w:pPr>
              <w:spacing w:line="280" w:lineRule="atLeas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Law: 1 seat</w:t>
            </w:r>
          </w:p>
          <w:p w:rsidR="0027024B" w:rsidRDefault="0027024B" w:rsidP="0027024B">
            <w:pPr>
              <w:spacing w:line="280" w:lineRule="exact"/>
              <w:contextualSpacing/>
              <w:jc w:val="center"/>
              <w:rPr>
                <w:ins w:id="325" w:author="Jack Martin" w:date="2019-04-15T10:45:00Z"/>
                <w:rFonts w:eastAsia="Times New Roman" w:cs="Times New Roman"/>
                <w:color w:val="000000"/>
                <w:spacing w:val="2"/>
                <w:sz w:val="20"/>
                <w:szCs w:val="20"/>
              </w:rPr>
            </w:pPr>
            <w:r>
              <w:rPr>
                <w:rFonts w:eastAsia="Times New Roman" w:cs="Times New Roman"/>
                <w:color w:val="000000"/>
                <w:spacing w:val="2"/>
                <w:sz w:val="20"/>
                <w:szCs w:val="20"/>
              </w:rPr>
              <w:t>Marine Science: 1 seat</w:t>
            </w:r>
          </w:p>
          <w:p w:rsidR="0027024B" w:rsidRDefault="0027024B"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Development and allocation of resources, budgeting, financial aspects of faculty compensation</w:t>
            </w:r>
          </w:p>
          <w:p w:rsidR="00F55766" w:rsidRDefault="00F55766" w:rsidP="0027024B">
            <w:pPr>
              <w:spacing w:line="280" w:lineRule="exact"/>
              <w:contextualSpacing/>
              <w:jc w:val="center"/>
              <w:rPr>
                <w:rFonts w:eastAsia="Times New Roman" w:cs="Times New Roman"/>
                <w:color w:val="000000"/>
                <w:spacing w:val="2"/>
                <w:sz w:val="20"/>
                <w:szCs w:val="20"/>
              </w:rPr>
            </w:pPr>
          </w:p>
          <w:p w:rsid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Receives reports from:</w:t>
            </w:r>
          </w:p>
          <w:p w:rsidR="00F55766" w:rsidRPr="00F55766" w:rsidRDefault="00F55766" w:rsidP="0027024B">
            <w:pPr>
              <w:spacing w:line="280" w:lineRule="exact"/>
              <w:contextualSpacing/>
              <w:jc w:val="center"/>
              <w:rPr>
                <w:rFonts w:eastAsia="Times New Roman" w:cs="Times New Roman"/>
                <w:color w:val="000000"/>
                <w:spacing w:val="2"/>
                <w:sz w:val="20"/>
                <w:szCs w:val="20"/>
              </w:rPr>
            </w:pPr>
            <w:r>
              <w:rPr>
                <w:rFonts w:eastAsia="Times New Roman" w:cs="Times New Roman"/>
                <w:color w:val="000000"/>
                <w:spacing w:val="2"/>
                <w:sz w:val="20"/>
                <w:szCs w:val="20"/>
              </w:rPr>
              <w:t>Faculty Compensation Board, University Advancement</w:t>
            </w:r>
          </w:p>
        </w:tc>
      </w:tr>
    </w:tbl>
    <w:p w:rsidR="004957DE" w:rsidRDefault="0069661A">
      <w:pPr>
        <w:rPr>
          <w:rFonts w:cs="Times New Roman"/>
          <w:szCs w:val="24"/>
        </w:rPr>
      </w:pPr>
    </w:p>
    <w:p w:rsidR="0027024B" w:rsidRDefault="0027024B">
      <w:pPr>
        <w:rPr>
          <w:rFonts w:cs="Times New Roman"/>
          <w:szCs w:val="24"/>
        </w:rPr>
      </w:pPr>
    </w:p>
    <w:p w:rsidR="0027024B" w:rsidRDefault="0027024B">
      <w:pPr>
        <w:rPr>
          <w:rFonts w:cs="Times New Roman"/>
          <w:szCs w:val="24"/>
        </w:rPr>
      </w:pPr>
    </w:p>
    <w:p w:rsidR="0027024B" w:rsidRPr="005B172C" w:rsidRDefault="0027024B" w:rsidP="0027024B">
      <w:pPr>
        <w:jc w:val="center"/>
        <w:rPr>
          <w:rFonts w:cs="Times New Roman"/>
          <w:szCs w:val="24"/>
        </w:rPr>
      </w:pPr>
      <w:r w:rsidRPr="008E73C1">
        <w:rPr>
          <w:rFonts w:eastAsia="Times New Roman" w:cs="Times New Roman"/>
          <w:b/>
          <w:color w:val="000000"/>
          <w:spacing w:val="2"/>
          <w:szCs w:val="24"/>
        </w:rPr>
        <w:t>Governing Committees</w:t>
      </w:r>
    </w:p>
    <w:sectPr w:rsidR="0027024B" w:rsidRPr="005B17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1A" w:rsidRDefault="0069661A" w:rsidP="00873109">
      <w:pPr>
        <w:spacing w:after="0" w:line="240" w:lineRule="auto"/>
      </w:pPr>
      <w:r>
        <w:separator/>
      </w:r>
    </w:p>
  </w:endnote>
  <w:endnote w:type="continuationSeparator" w:id="0">
    <w:p w:rsidR="0069661A" w:rsidRDefault="0069661A" w:rsidP="0087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661105"/>
      <w:docPartObj>
        <w:docPartGallery w:val="Page Numbers (Bottom of Page)"/>
        <w:docPartUnique/>
      </w:docPartObj>
    </w:sdtPr>
    <w:sdtEndPr>
      <w:rPr>
        <w:noProof/>
      </w:rPr>
    </w:sdtEndPr>
    <w:sdtContent>
      <w:p w:rsidR="00873109" w:rsidRDefault="00873109">
        <w:pPr>
          <w:pStyle w:val="Footer"/>
          <w:jc w:val="center"/>
        </w:pPr>
        <w:r>
          <w:fldChar w:fldCharType="begin"/>
        </w:r>
        <w:r>
          <w:instrText xml:space="preserve"> PAGE   \* MERGEFORMAT </w:instrText>
        </w:r>
        <w:r>
          <w:fldChar w:fldCharType="separate"/>
        </w:r>
        <w:r w:rsidR="00EE4FA2">
          <w:rPr>
            <w:noProof/>
          </w:rPr>
          <w:t>2</w:t>
        </w:r>
        <w:r>
          <w:rPr>
            <w:noProof/>
          </w:rPr>
          <w:fldChar w:fldCharType="end"/>
        </w:r>
      </w:p>
    </w:sdtContent>
  </w:sdt>
  <w:p w:rsidR="00873109" w:rsidRDefault="00873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1A" w:rsidRDefault="0069661A" w:rsidP="00873109">
      <w:pPr>
        <w:spacing w:after="0" w:line="240" w:lineRule="auto"/>
      </w:pPr>
      <w:r>
        <w:separator/>
      </w:r>
    </w:p>
  </w:footnote>
  <w:footnote w:type="continuationSeparator" w:id="0">
    <w:p w:rsidR="0069661A" w:rsidRDefault="0069661A" w:rsidP="0087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114E"/>
    <w:multiLevelType w:val="multilevel"/>
    <w:tmpl w:val="1B1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E7CCD"/>
    <w:multiLevelType w:val="multilevel"/>
    <w:tmpl w:val="3024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76542"/>
    <w:multiLevelType w:val="multilevel"/>
    <w:tmpl w:val="A5B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Martin">
    <w15:presenceInfo w15:providerId="None" w15:userId="Jack Martin"/>
  </w15:person>
  <w15:person w15:author="Martin, Jack B">
    <w15:presenceInfo w15:providerId="AD" w15:userId="S-1-5-21-914998017-3378650636-3039052779-7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09"/>
    <w:rsid w:val="00014B47"/>
    <w:rsid w:val="00050F75"/>
    <w:rsid w:val="000609B4"/>
    <w:rsid w:val="00067A83"/>
    <w:rsid w:val="00091C9C"/>
    <w:rsid w:val="000A6BDB"/>
    <w:rsid w:val="000B2588"/>
    <w:rsid w:val="000C2188"/>
    <w:rsid w:val="000C2D02"/>
    <w:rsid w:val="000C6F4B"/>
    <w:rsid w:val="000D147A"/>
    <w:rsid w:val="0013002B"/>
    <w:rsid w:val="001467D7"/>
    <w:rsid w:val="001770A3"/>
    <w:rsid w:val="00177637"/>
    <w:rsid w:val="00212E14"/>
    <w:rsid w:val="002636F2"/>
    <w:rsid w:val="0027024B"/>
    <w:rsid w:val="00375BD3"/>
    <w:rsid w:val="00413496"/>
    <w:rsid w:val="00414A28"/>
    <w:rsid w:val="004327A7"/>
    <w:rsid w:val="00435C16"/>
    <w:rsid w:val="00446A3A"/>
    <w:rsid w:val="0049018B"/>
    <w:rsid w:val="004B696A"/>
    <w:rsid w:val="00546CE1"/>
    <w:rsid w:val="005B172C"/>
    <w:rsid w:val="005D75F4"/>
    <w:rsid w:val="0069661A"/>
    <w:rsid w:val="006A6537"/>
    <w:rsid w:val="00705333"/>
    <w:rsid w:val="00723C5B"/>
    <w:rsid w:val="007923AF"/>
    <w:rsid w:val="007B2041"/>
    <w:rsid w:val="00873109"/>
    <w:rsid w:val="00882BCE"/>
    <w:rsid w:val="008E73C1"/>
    <w:rsid w:val="00905B51"/>
    <w:rsid w:val="009437BC"/>
    <w:rsid w:val="009A472C"/>
    <w:rsid w:val="00A13A26"/>
    <w:rsid w:val="00A21A3C"/>
    <w:rsid w:val="00A23F8C"/>
    <w:rsid w:val="00AA268F"/>
    <w:rsid w:val="00B15390"/>
    <w:rsid w:val="00B70C86"/>
    <w:rsid w:val="00B840E5"/>
    <w:rsid w:val="00BC1B49"/>
    <w:rsid w:val="00C07679"/>
    <w:rsid w:val="00C6317A"/>
    <w:rsid w:val="00C77F44"/>
    <w:rsid w:val="00D65D15"/>
    <w:rsid w:val="00D747CA"/>
    <w:rsid w:val="00D85FF9"/>
    <w:rsid w:val="00D94604"/>
    <w:rsid w:val="00DA4CAB"/>
    <w:rsid w:val="00E34F86"/>
    <w:rsid w:val="00E92FE1"/>
    <w:rsid w:val="00EB1E57"/>
    <w:rsid w:val="00ED5721"/>
    <w:rsid w:val="00EE00CB"/>
    <w:rsid w:val="00EE4FA2"/>
    <w:rsid w:val="00F55766"/>
    <w:rsid w:val="00F7378B"/>
    <w:rsid w:val="00FB3FB5"/>
    <w:rsid w:val="00FC0845"/>
    <w:rsid w:val="00FC7D58"/>
    <w:rsid w:val="00FD0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AD91-964F-4D88-A7C2-E3E8E1D2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3"/>
    <w:rPr>
      <w:rFonts w:ascii="Times New Roman" w:hAnsi="Times New Roman"/>
      <w:sz w:val="24"/>
    </w:rPr>
  </w:style>
  <w:style w:type="paragraph" w:styleId="Heading1">
    <w:name w:val="heading 1"/>
    <w:basedOn w:val="Normal"/>
    <w:link w:val="Heading1Char"/>
    <w:uiPriority w:val="9"/>
    <w:qFormat/>
    <w:rsid w:val="0087310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73109"/>
    <w:pPr>
      <w:spacing w:before="100" w:beforeAutospacing="1" w:after="100" w:afterAutospacing="1" w:line="240" w:lineRule="auto"/>
      <w:outlineLvl w:val="2"/>
    </w:pPr>
    <w:rPr>
      <w:rFonts w:eastAsia="Times New Roman" w:cs="Times New Roman"/>
      <w:b/>
      <w:bCs/>
      <w:sz w:val="27"/>
      <w:szCs w:val="27"/>
    </w:rPr>
  </w:style>
  <w:style w:type="paragraph" w:styleId="Heading6">
    <w:name w:val="heading 6"/>
    <w:basedOn w:val="Normal"/>
    <w:link w:val="Heading6Char"/>
    <w:uiPriority w:val="9"/>
    <w:qFormat/>
    <w:rsid w:val="00873109"/>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1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731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7310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73109"/>
    <w:rPr>
      <w:color w:val="0000FF"/>
      <w:u w:val="single"/>
    </w:rPr>
  </w:style>
  <w:style w:type="paragraph" w:styleId="NormalWeb">
    <w:name w:val="Normal (Web)"/>
    <w:basedOn w:val="Normal"/>
    <w:uiPriority w:val="99"/>
    <w:semiHidden/>
    <w:unhideWhenUsed/>
    <w:rsid w:val="0087310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73109"/>
    <w:rPr>
      <w:b/>
      <w:bCs/>
    </w:rPr>
  </w:style>
  <w:style w:type="paragraph" w:styleId="Header">
    <w:name w:val="header"/>
    <w:basedOn w:val="Normal"/>
    <w:link w:val="HeaderChar"/>
    <w:uiPriority w:val="99"/>
    <w:unhideWhenUsed/>
    <w:rsid w:val="00873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09"/>
    <w:rPr>
      <w:rFonts w:ascii="Times New Roman" w:hAnsi="Times New Roman"/>
      <w:sz w:val="24"/>
    </w:rPr>
  </w:style>
  <w:style w:type="paragraph" w:styleId="Footer">
    <w:name w:val="footer"/>
    <w:basedOn w:val="Normal"/>
    <w:link w:val="FooterChar"/>
    <w:uiPriority w:val="99"/>
    <w:unhideWhenUsed/>
    <w:rsid w:val="00873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09"/>
    <w:rPr>
      <w:rFonts w:ascii="Times New Roman" w:hAnsi="Times New Roman"/>
      <w:sz w:val="24"/>
    </w:rPr>
  </w:style>
  <w:style w:type="paragraph" w:styleId="BalloonText">
    <w:name w:val="Balloon Text"/>
    <w:basedOn w:val="Normal"/>
    <w:link w:val="BalloonTextChar"/>
    <w:uiPriority w:val="99"/>
    <w:semiHidden/>
    <w:unhideWhenUsed/>
    <w:rsid w:val="005B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2C"/>
    <w:rPr>
      <w:rFonts w:ascii="Segoe UI" w:hAnsi="Segoe UI" w:cs="Segoe UI"/>
      <w:sz w:val="18"/>
      <w:szCs w:val="18"/>
    </w:rPr>
  </w:style>
  <w:style w:type="table" w:styleId="TableGrid">
    <w:name w:val="Table Grid"/>
    <w:basedOn w:val="TableNormal"/>
    <w:uiPriority w:val="39"/>
    <w:rsid w:val="00F5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7223">
      <w:bodyDiv w:val="1"/>
      <w:marLeft w:val="0"/>
      <w:marRight w:val="0"/>
      <w:marTop w:val="0"/>
      <w:marBottom w:val="0"/>
      <w:divBdr>
        <w:top w:val="none" w:sz="0" w:space="0" w:color="auto"/>
        <w:left w:val="none" w:sz="0" w:space="0" w:color="auto"/>
        <w:bottom w:val="none" w:sz="0" w:space="0" w:color="auto"/>
        <w:right w:val="none" w:sz="0" w:space="0" w:color="auto"/>
      </w:divBdr>
      <w:divsChild>
        <w:div w:id="1758358556">
          <w:marLeft w:val="0"/>
          <w:marRight w:val="0"/>
          <w:marTop w:val="375"/>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C1FA-7918-42F6-BE69-92CFE6BD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Jack B</dc:creator>
  <cp:keywords/>
  <dc:description/>
  <cp:lastModifiedBy>Chris Abelt</cp:lastModifiedBy>
  <cp:revision>2</cp:revision>
  <cp:lastPrinted>2019-04-15T17:36:00Z</cp:lastPrinted>
  <dcterms:created xsi:type="dcterms:W3CDTF">2019-04-24T13:33:00Z</dcterms:created>
  <dcterms:modified xsi:type="dcterms:W3CDTF">2019-04-24T13:33:00Z</dcterms:modified>
</cp:coreProperties>
</file>